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2F" w:rsidRPr="000F168F" w:rsidRDefault="00D834CB" w:rsidP="002D73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0F168F">
        <w:rPr>
          <w:rFonts w:ascii="Arial" w:hAnsi="Arial" w:cs="Arial"/>
          <w:b/>
          <w:bCs/>
          <w:sz w:val="26"/>
          <w:szCs w:val="26"/>
          <w:lang w:val="en-GB"/>
        </w:rPr>
        <w:t>FACULTY OF HEALTH SCIENCES RESEARCH COMMITTEE</w:t>
      </w:r>
    </w:p>
    <w:p w:rsidR="000F168F" w:rsidRDefault="00C37453" w:rsidP="002D73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  <w:lang w:val="en-GB"/>
        </w:rPr>
      </w:pPr>
      <w:r w:rsidRPr="000F168F">
        <w:rPr>
          <w:rFonts w:ascii="Arial" w:hAnsi="Arial" w:cs="Arial"/>
          <w:b/>
          <w:bCs/>
          <w:sz w:val="26"/>
          <w:szCs w:val="26"/>
          <w:lang w:val="en-GB"/>
        </w:rPr>
        <w:t>U</w:t>
      </w:r>
      <w:r>
        <w:rPr>
          <w:rFonts w:ascii="Arial" w:hAnsi="Arial" w:cs="Arial"/>
          <w:b/>
          <w:bCs/>
          <w:sz w:val="26"/>
          <w:szCs w:val="26"/>
          <w:lang w:val="en-GB"/>
        </w:rPr>
        <w:t>NIVERSITY OF THE WITWATERSRAND</w:t>
      </w:r>
    </w:p>
    <w:p w:rsidR="00F91710" w:rsidRDefault="008F419D" w:rsidP="00F917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1A702F">
        <w:rPr>
          <w:rFonts w:ascii="Arial" w:hAnsi="Arial" w:cs="Arial"/>
          <w:b/>
          <w:bCs/>
          <w:sz w:val="24"/>
          <w:szCs w:val="24"/>
          <w:lang w:val="en-GB"/>
        </w:rPr>
        <w:t xml:space="preserve">APPLICATION FOR FINANCIAL </w:t>
      </w:r>
      <w:r w:rsidR="000F168F">
        <w:rPr>
          <w:rFonts w:ascii="Arial" w:hAnsi="Arial" w:cs="Arial"/>
          <w:b/>
          <w:bCs/>
          <w:sz w:val="24"/>
          <w:szCs w:val="24"/>
          <w:lang w:val="en-GB"/>
        </w:rPr>
        <w:t xml:space="preserve">ASSISTANCE TO ATTEND A RESEARCH </w:t>
      </w:r>
      <w:r w:rsidRPr="001A702F">
        <w:rPr>
          <w:rFonts w:ascii="Arial" w:hAnsi="Arial" w:cs="Arial"/>
          <w:b/>
          <w:bCs/>
          <w:sz w:val="24"/>
          <w:szCs w:val="24"/>
          <w:lang w:val="en-GB"/>
        </w:rPr>
        <w:t>CONFERENCE</w:t>
      </w:r>
    </w:p>
    <w:p w:rsidR="00F91710" w:rsidRDefault="00F91710" w:rsidP="00F917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1A702F" w:rsidRDefault="001A702F" w:rsidP="00F917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  <w:lang w:val="en-GB"/>
        </w:rPr>
      </w:pPr>
      <w:r w:rsidRPr="001A702F">
        <w:rPr>
          <w:rFonts w:ascii="Arial" w:hAnsi="Arial" w:cs="Arial"/>
          <w:sz w:val="24"/>
          <w:szCs w:val="24"/>
          <w:lang w:val="en-GB"/>
        </w:rPr>
        <w:t xml:space="preserve">Applications must be made a minimum of </w:t>
      </w:r>
      <w:r w:rsidRPr="00B53646">
        <w:rPr>
          <w:rFonts w:ascii="Arial" w:hAnsi="Arial" w:cs="Arial"/>
          <w:b/>
          <w:bCs/>
          <w:sz w:val="24"/>
          <w:szCs w:val="24"/>
          <w:u w:val="single"/>
          <w:lang w:val="en-GB"/>
        </w:rPr>
        <w:t>six weeks</w:t>
      </w:r>
      <w:r w:rsidRPr="001A702F">
        <w:rPr>
          <w:rFonts w:ascii="Arial" w:hAnsi="Arial" w:cs="Arial"/>
          <w:sz w:val="24"/>
          <w:szCs w:val="24"/>
          <w:lang w:val="en-GB"/>
        </w:rPr>
        <w:t xml:space="preserve"> before the conference. </w:t>
      </w:r>
    </w:p>
    <w:p w:rsidR="009D712A" w:rsidRPr="009D712A" w:rsidRDefault="009D712A" w:rsidP="00F917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9D712A">
        <w:rPr>
          <w:rFonts w:ascii="Arial" w:hAnsi="Arial" w:cs="Arial"/>
          <w:b/>
          <w:sz w:val="24"/>
          <w:szCs w:val="24"/>
          <w:lang w:val="en-GB"/>
        </w:rPr>
        <w:t>Only Emergent Researchers are eligible to apply.</w:t>
      </w:r>
    </w:p>
    <w:p w:rsidR="00B9010C" w:rsidRDefault="001A702F">
      <w:pPr>
        <w:numPr>
          <w:ins w:id="0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1A702F">
        <w:rPr>
          <w:rFonts w:ascii="Arial" w:hAnsi="Arial" w:cs="Arial"/>
          <w:b/>
          <w:bCs/>
          <w:sz w:val="24"/>
          <w:szCs w:val="24"/>
          <w:lang w:val="en-GB"/>
        </w:rPr>
        <w:t>The Faculty does n</w:t>
      </w:r>
      <w:r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ot make retrospective grants.</w:t>
      </w:r>
      <w:r w:rsidR="0025248C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:rsidR="00D834CB" w:rsidRPr="001A702F" w:rsidRDefault="002524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  <w:lang w:val="en-GB"/>
        </w:rPr>
      </w:pPr>
      <w:r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Travel to Predatory Conferences will not be funded</w:t>
      </w:r>
      <w:r w:rsidR="00B9010C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.</w:t>
      </w:r>
      <w:r w:rsidR="00AE349E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9010C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P</w:t>
      </w:r>
      <w:r w:rsidR="00AE349E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lease refer to the following website for information</w:t>
      </w:r>
      <w:r w:rsidR="00B9010C" w:rsidRPr="00B9010C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: </w:t>
      </w:r>
      <w:hyperlink r:id="rId8" w:history="1">
        <w:r w:rsidR="00B9010C" w:rsidRPr="00B9010C">
          <w:rPr>
            <w:rStyle w:val="Hyperlink"/>
            <w:rFonts w:ascii="Arial" w:hAnsi="Arial" w:cs="Arial"/>
            <w:sz w:val="24"/>
            <w:szCs w:val="24"/>
          </w:rPr>
          <w:t>http://libguides.wits.ac.za/Scholarly_Research_Resources</w:t>
        </w:r>
      </w:hyperlink>
    </w:p>
    <w:p w:rsidR="001A702F" w:rsidRPr="001A702F" w:rsidRDefault="001A7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0F168F" w:rsidRDefault="000F168F" w:rsidP="001A702F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CONFERENCE </w:t>
      </w:r>
    </w:p>
    <w:p w:rsidR="001A702F" w:rsidRPr="00C37453" w:rsidRDefault="000F168F" w:rsidP="00C37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Please t</w:t>
      </w:r>
      <w:r w:rsidRPr="000F168F">
        <w:rPr>
          <w:rFonts w:ascii="Arial" w:hAnsi="Arial" w:cs="Arial"/>
          <w:bCs/>
          <w:sz w:val="24"/>
          <w:szCs w:val="24"/>
          <w:lang w:val="en-GB"/>
        </w:rPr>
        <w:t>ick appropriate box</w:t>
      </w:r>
      <w:r w:rsidR="001A702F" w:rsidRPr="001A702F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2235" w:type="dxa"/>
        <w:tblLook w:val="00A0" w:firstRow="1" w:lastRow="0" w:firstColumn="1" w:lastColumn="0" w:noHBand="0" w:noVBand="0"/>
      </w:tblPr>
      <w:tblGrid>
        <w:gridCol w:w="2553"/>
        <w:gridCol w:w="1132"/>
      </w:tblGrid>
      <w:tr w:rsidR="001A702F" w:rsidRPr="001A702F">
        <w:tc>
          <w:tcPr>
            <w:tcW w:w="2553" w:type="dxa"/>
          </w:tcPr>
          <w:p w:rsidR="001A702F" w:rsidRPr="000719FC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Overseas</w:t>
            </w:r>
          </w:p>
        </w:tc>
        <w:tc>
          <w:tcPr>
            <w:tcW w:w="1132" w:type="dxa"/>
          </w:tcPr>
          <w:p w:rsidR="001A702F" w:rsidRPr="001A702F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A702F" w:rsidRPr="001A702F">
        <w:tc>
          <w:tcPr>
            <w:tcW w:w="2553" w:type="dxa"/>
          </w:tcPr>
          <w:p w:rsidR="001A702F" w:rsidRPr="000719FC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Regional (</w:t>
            </w:r>
            <w:smartTag w:uri="urn:schemas-microsoft-com:office:smarttags" w:element="place">
              <w:r w:rsidRPr="000719FC">
                <w:rPr>
                  <w:rFonts w:ascii="Arial" w:hAnsi="Arial" w:cs="Arial"/>
                  <w:b/>
                  <w:bCs/>
                  <w:sz w:val="24"/>
                  <w:szCs w:val="24"/>
                  <w:lang w:val="en-GB"/>
                </w:rPr>
                <w:t>Africa</w:t>
              </w:r>
            </w:smartTag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132" w:type="dxa"/>
          </w:tcPr>
          <w:p w:rsidR="001A702F" w:rsidRPr="001A702F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bookmarkStart w:id="1" w:name="_GoBack"/>
        <w:bookmarkEnd w:id="1"/>
      </w:tr>
      <w:tr w:rsidR="001A702F" w:rsidRPr="001A702F">
        <w:tc>
          <w:tcPr>
            <w:tcW w:w="2553" w:type="dxa"/>
          </w:tcPr>
          <w:p w:rsidR="001A702F" w:rsidRPr="000719FC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Local (</w:t>
            </w:r>
            <w:smartTag w:uri="urn:schemas-microsoft-com:office:smarttags" w:element="place">
              <w:smartTag w:uri="urn:schemas-microsoft-com:office:smarttags" w:element="country-region">
                <w:r w:rsidRPr="000719FC">
                  <w:rPr>
                    <w:rFonts w:ascii="Arial" w:hAnsi="Arial" w:cs="Arial"/>
                    <w:b/>
                    <w:bCs/>
                    <w:sz w:val="24"/>
                    <w:szCs w:val="24"/>
                    <w:lang w:val="en-GB"/>
                  </w:rPr>
                  <w:t>South Africa</w:t>
                </w:r>
              </w:smartTag>
            </w:smartTag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132" w:type="dxa"/>
          </w:tcPr>
          <w:p w:rsidR="001A702F" w:rsidRPr="001A702F" w:rsidRDefault="001A7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1A702F" w:rsidRPr="001A702F" w:rsidRDefault="001A70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lang w:val="en-GB"/>
        </w:rPr>
      </w:pPr>
    </w:p>
    <w:p w:rsidR="00D834CB" w:rsidRDefault="00D83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lang w:val="en-GB"/>
        </w:rPr>
      </w:pPr>
    </w:p>
    <w:p w:rsidR="00175266" w:rsidRPr="00C37453" w:rsidRDefault="001A702F" w:rsidP="00C37453">
      <w:pPr>
        <w:pStyle w:val="1AutoList11"/>
        <w:numPr>
          <w:ilvl w:val="0"/>
          <w:numId w:val="4"/>
        </w:numPr>
        <w:rPr>
          <w:rFonts w:ascii="Arial" w:hAnsi="Arial" w:cs="Arial"/>
          <w:b/>
          <w:bCs/>
          <w:lang w:val="en-GB"/>
        </w:rPr>
      </w:pPr>
      <w:r w:rsidRPr="001A702F">
        <w:rPr>
          <w:rFonts w:ascii="Arial" w:hAnsi="Arial" w:cs="Arial"/>
          <w:b/>
          <w:bCs/>
          <w:lang w:val="en-GB"/>
        </w:rPr>
        <w:t>PERSONAL DETAILS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08"/>
        <w:gridCol w:w="4942"/>
      </w:tblGrid>
      <w:tr w:rsidR="00175266" w:rsidRPr="001A702F" w:rsidTr="002D7365">
        <w:trPr>
          <w:trHeight w:val="340"/>
        </w:trPr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Given names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Fax number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A702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5073" w:type="dxa"/>
          </w:tcPr>
          <w:p w:rsidR="00175266" w:rsidRDefault="00175266" w:rsidP="002D73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D7365" w:rsidRPr="001A702F" w:rsidRDefault="002D7365" w:rsidP="002D73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D76D08" w:rsidRPr="00045F56" w:rsidRDefault="007B0408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45F5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045F56" w:rsidRDefault="00B5364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University s</w:t>
            </w:r>
            <w:r w:rsidR="00175266" w:rsidRPr="00045F5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taff number</w:t>
            </w:r>
          </w:p>
        </w:tc>
        <w:tc>
          <w:tcPr>
            <w:tcW w:w="5073" w:type="dxa"/>
          </w:tcPr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75266" w:rsidRPr="001A702F" w:rsidRDefault="00175266" w:rsidP="000F168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31740" w:rsidRPr="001A702F" w:rsidTr="002D7365">
        <w:tc>
          <w:tcPr>
            <w:tcW w:w="4503" w:type="dxa"/>
          </w:tcPr>
          <w:p w:rsidR="00031740" w:rsidRPr="00045F56" w:rsidRDefault="00B53646" w:rsidP="00806B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45F5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Year of first appointment to the University</w:t>
            </w:r>
          </w:p>
        </w:tc>
        <w:tc>
          <w:tcPr>
            <w:tcW w:w="5073" w:type="dxa"/>
          </w:tcPr>
          <w:p w:rsidR="00031740" w:rsidRPr="001A702F" w:rsidRDefault="0003174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4E5B34" w:rsidRDefault="00B53646" w:rsidP="00806B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Current position</w:t>
            </w:r>
          </w:p>
          <w:p w:rsidR="00B53646" w:rsidRPr="004E5B34" w:rsidRDefault="00B53646" w:rsidP="00806B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73" w:type="dxa"/>
          </w:tcPr>
          <w:p w:rsidR="00175266" w:rsidRPr="004E5B34" w:rsidRDefault="001752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75266" w:rsidRPr="001A702F" w:rsidTr="002D7365">
        <w:tc>
          <w:tcPr>
            <w:tcW w:w="4503" w:type="dxa"/>
          </w:tcPr>
          <w:p w:rsidR="00175266" w:rsidRPr="004E5B34" w:rsidRDefault="00B53646" w:rsidP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Full-time? </w:t>
            </w:r>
          </w:p>
          <w:p w:rsidR="00B53646" w:rsidRPr="004E5B34" w:rsidRDefault="00B53646" w:rsidP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073" w:type="dxa"/>
          </w:tcPr>
          <w:p w:rsidR="00061AF8" w:rsidRPr="004E5B34" w:rsidRDefault="00061A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YES/NO</w:t>
            </w:r>
          </w:p>
        </w:tc>
      </w:tr>
      <w:tr w:rsidR="00175266" w:rsidRPr="001A702F" w:rsidTr="002D7365">
        <w:tc>
          <w:tcPr>
            <w:tcW w:w="4503" w:type="dxa"/>
          </w:tcPr>
          <w:p w:rsidR="00175266" w:rsidRPr="004E5B34" w:rsidRDefault="00B53646" w:rsidP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Part-time? If yes</w:t>
            </w:r>
            <w:r w:rsidR="00EB254A"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,</w:t>
            </w: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state % of time of employment</w:t>
            </w:r>
          </w:p>
        </w:tc>
        <w:tc>
          <w:tcPr>
            <w:tcW w:w="5073" w:type="dxa"/>
          </w:tcPr>
          <w:p w:rsidR="00175266" w:rsidRPr="004E5B34" w:rsidRDefault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YES/NO</w:t>
            </w:r>
          </w:p>
          <w:p w:rsidR="00061AF8" w:rsidRPr="004E5B34" w:rsidRDefault="00061A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D16E8" w:rsidRPr="001A702F" w:rsidTr="002D7365">
        <w:tc>
          <w:tcPr>
            <w:tcW w:w="4503" w:type="dxa"/>
          </w:tcPr>
          <w:p w:rsidR="00CD16E8" w:rsidRPr="004E5B34" w:rsidRDefault="00B53646" w:rsidP="00806B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Contract? If yes, who funds your salary?</w:t>
            </w:r>
          </w:p>
        </w:tc>
        <w:tc>
          <w:tcPr>
            <w:tcW w:w="5073" w:type="dxa"/>
          </w:tcPr>
          <w:p w:rsidR="00B53646" w:rsidRPr="004E5B34" w:rsidRDefault="00B53646" w:rsidP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YES/NO</w:t>
            </w:r>
          </w:p>
          <w:p w:rsidR="00CD16E8" w:rsidRPr="004E5B34" w:rsidRDefault="00CD16E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CD16E8" w:rsidRPr="001A702F" w:rsidTr="002D7365">
        <w:tc>
          <w:tcPr>
            <w:tcW w:w="4503" w:type="dxa"/>
          </w:tcPr>
          <w:p w:rsidR="00EB254A" w:rsidRPr="004E5B34" w:rsidRDefault="00B53646" w:rsidP="00EB25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Joint staff?</w:t>
            </w:r>
            <w:r w:rsidR="00EB254A"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If yes, state your employer</w:t>
            </w:r>
          </w:p>
        </w:tc>
        <w:tc>
          <w:tcPr>
            <w:tcW w:w="5073" w:type="dxa"/>
          </w:tcPr>
          <w:p w:rsidR="00CD16E8" w:rsidRPr="004E5B34" w:rsidRDefault="00B536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E5B3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YES/NO</w:t>
            </w:r>
          </w:p>
        </w:tc>
      </w:tr>
    </w:tbl>
    <w:p w:rsidR="00EE06F0" w:rsidRDefault="00EE06F0" w:rsidP="00EE06F0">
      <w:pPr>
        <w:pStyle w:val="1AutoList11"/>
        <w:shd w:val="solid" w:color="FFFFFF" w:fill="FFFFFF"/>
        <w:ind w:left="0"/>
        <w:rPr>
          <w:rFonts w:ascii="Arial" w:hAnsi="Arial" w:cs="Arial"/>
          <w:b/>
          <w:bCs/>
          <w:lang w:val="en-GB"/>
        </w:rPr>
      </w:pPr>
    </w:p>
    <w:p w:rsidR="00D834CB" w:rsidRPr="00EE06F0" w:rsidRDefault="00D01654" w:rsidP="00EE06F0">
      <w:pPr>
        <w:pStyle w:val="1AutoList11"/>
        <w:numPr>
          <w:ilvl w:val="0"/>
          <w:numId w:val="4"/>
        </w:numPr>
        <w:shd w:val="solid" w:color="FFFFFF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INFORMATION CONCERNING PREVIOUS SUPPORT BY </w:t>
      </w:r>
      <w:r w:rsidR="00A917C5" w:rsidRPr="00A917C5">
        <w:rPr>
          <w:rFonts w:ascii="Arial" w:hAnsi="Arial" w:cs="Arial"/>
          <w:b/>
          <w:bCs/>
          <w:lang w:val="en-GB"/>
        </w:rPr>
        <w:t>FACULTY RESEARCH COMMITTEE</w:t>
      </w:r>
      <w:r>
        <w:rPr>
          <w:rFonts w:ascii="Arial" w:hAnsi="Arial" w:cs="Arial"/>
          <w:b/>
          <w:bCs/>
          <w:lang w:val="en-GB"/>
        </w:rPr>
        <w:t xml:space="preserve"> TO ATTEND CONFERENCE(S)</w:t>
      </w:r>
    </w:p>
    <w:p w:rsidR="00A917C5" w:rsidRDefault="00A917C5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Courier New" w:hAnsi="Courier New" w:cs="Courier New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93"/>
        <w:gridCol w:w="4657"/>
      </w:tblGrid>
      <w:tr w:rsidR="00A917C5">
        <w:tc>
          <w:tcPr>
            <w:tcW w:w="4788" w:type="dxa"/>
          </w:tcPr>
          <w:p w:rsidR="00A917C5" w:rsidRPr="00EB254A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B254A">
              <w:rPr>
                <w:rFonts w:ascii="Arial" w:hAnsi="Arial" w:cs="Arial"/>
                <w:bCs/>
                <w:sz w:val="24"/>
                <w:szCs w:val="24"/>
                <w:lang w:val="en-GB"/>
              </w:rPr>
              <w:t>Is this your first application to the Faculty Research Committee or University Research Committee?</w:t>
            </w:r>
          </w:p>
        </w:tc>
        <w:tc>
          <w:tcPr>
            <w:tcW w:w="4788" w:type="dxa"/>
          </w:tcPr>
          <w:p w:rsidR="00A917C5" w:rsidRPr="00EB254A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EB254A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  <w:tr w:rsidR="00A917C5">
        <w:tc>
          <w:tcPr>
            <w:tcW w:w="4788" w:type="dxa"/>
          </w:tcPr>
          <w:p w:rsidR="00A917C5" w:rsidRPr="00A97F98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If </w:t>
            </w:r>
            <w:r w:rsid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“NO</w:t>
            </w: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”, complete the next section:               </w:t>
            </w:r>
            <w:r w:rsidR="00D01654"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</w:t>
            </w: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</w:t>
            </w:r>
          </w:p>
        </w:tc>
        <w:tc>
          <w:tcPr>
            <w:tcW w:w="4788" w:type="dxa"/>
          </w:tcPr>
          <w:p w:rsidR="00A917C5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D01654">
        <w:tc>
          <w:tcPr>
            <w:tcW w:w="4788" w:type="dxa"/>
          </w:tcPr>
          <w:p w:rsidR="00D01654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Year supported</w:t>
            </w:r>
          </w:p>
        </w:tc>
        <w:tc>
          <w:tcPr>
            <w:tcW w:w="4788" w:type="dxa"/>
          </w:tcPr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17C5">
        <w:tc>
          <w:tcPr>
            <w:tcW w:w="4788" w:type="dxa"/>
          </w:tcPr>
          <w:p w:rsidR="00A917C5" w:rsidRPr="00D01654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Where was the conference held?</w:t>
            </w:r>
          </w:p>
          <w:p w:rsidR="00D01654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lang w:val="en-GB"/>
              </w:rPr>
            </w:pPr>
            <w:r w:rsidRPr="00D01654">
              <w:rPr>
                <w:rFonts w:ascii="Arial" w:hAnsi="Arial" w:cs="Arial"/>
                <w:lang w:val="en-GB"/>
              </w:rPr>
              <w:t>(Mark with an X)</w:t>
            </w:r>
          </w:p>
        </w:tc>
        <w:tc>
          <w:tcPr>
            <w:tcW w:w="4788" w:type="dxa"/>
          </w:tcPr>
          <w:p w:rsidR="00A917C5" w:rsidRPr="00D01654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Overseas:</w:t>
            </w:r>
          </w:p>
          <w:p w:rsidR="00A917C5" w:rsidRPr="00D01654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Regional :</w:t>
            </w:r>
          </w:p>
          <w:p w:rsidR="00A917C5" w:rsidRPr="00D01654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Local       :</w:t>
            </w:r>
          </w:p>
        </w:tc>
      </w:tr>
      <w:tr w:rsidR="00A917C5">
        <w:tc>
          <w:tcPr>
            <w:tcW w:w="4788" w:type="dxa"/>
          </w:tcPr>
          <w:p w:rsidR="00A917C5" w:rsidRPr="00D01654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Title of presentation</w:t>
            </w:r>
          </w:p>
        </w:tc>
        <w:tc>
          <w:tcPr>
            <w:tcW w:w="4788" w:type="dxa"/>
          </w:tcPr>
          <w:p w:rsidR="00A917C5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17C5">
        <w:tc>
          <w:tcPr>
            <w:tcW w:w="4788" w:type="dxa"/>
          </w:tcPr>
          <w:p w:rsidR="00A917C5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Amount received</w:t>
            </w:r>
          </w:p>
        </w:tc>
        <w:tc>
          <w:tcPr>
            <w:tcW w:w="4788" w:type="dxa"/>
          </w:tcPr>
          <w:p w:rsidR="00A917C5" w:rsidRPr="00EB254A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EB254A">
              <w:rPr>
                <w:rFonts w:ascii="Arial" w:hAnsi="Arial" w:cs="Arial"/>
                <w:bCs/>
                <w:sz w:val="24"/>
                <w:szCs w:val="24"/>
                <w:lang w:val="en-GB"/>
              </w:rPr>
              <w:t>R</w:t>
            </w:r>
          </w:p>
        </w:tc>
      </w:tr>
      <w:tr w:rsidR="00A917C5">
        <w:tc>
          <w:tcPr>
            <w:tcW w:w="4788" w:type="dxa"/>
          </w:tcPr>
          <w:p w:rsidR="00A917C5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Have you published this paper?</w:t>
            </w:r>
          </w:p>
        </w:tc>
        <w:tc>
          <w:tcPr>
            <w:tcW w:w="4788" w:type="dxa"/>
          </w:tcPr>
          <w:p w:rsidR="00A917C5" w:rsidRPr="00EB254A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EB254A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  <w:tr w:rsidR="00A917C5">
        <w:tc>
          <w:tcPr>
            <w:tcW w:w="4788" w:type="dxa"/>
          </w:tcPr>
          <w:p w:rsidR="00A917C5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If yes, give publication details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D01654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Authors</w:t>
            </w: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4788" w:type="dxa"/>
          </w:tcPr>
          <w:p w:rsidR="00A917C5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17C5">
        <w:tc>
          <w:tcPr>
            <w:tcW w:w="4788" w:type="dxa"/>
          </w:tcPr>
          <w:p w:rsidR="00A917C5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>Title of paper</w:t>
            </w:r>
          </w:p>
        </w:tc>
        <w:tc>
          <w:tcPr>
            <w:tcW w:w="4788" w:type="dxa"/>
          </w:tcPr>
          <w:p w:rsidR="00A917C5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17C5">
        <w:tc>
          <w:tcPr>
            <w:tcW w:w="4788" w:type="dxa"/>
          </w:tcPr>
          <w:p w:rsidR="00A917C5" w:rsidRP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 xml:space="preserve">Journal, </w:t>
            </w:r>
            <w:r w:rsidR="004838C7" w:rsidRPr="00D01654">
              <w:rPr>
                <w:rFonts w:ascii="Arial" w:hAnsi="Arial" w:cs="Arial"/>
                <w:sz w:val="24"/>
                <w:szCs w:val="24"/>
                <w:lang w:val="en-GB"/>
              </w:rPr>
              <w:t xml:space="preserve">year, </w:t>
            </w:r>
            <w:r w:rsidR="004838C7">
              <w:rPr>
                <w:rFonts w:ascii="Arial" w:hAnsi="Arial" w:cs="Arial"/>
                <w:sz w:val="24"/>
                <w:szCs w:val="24"/>
                <w:lang w:val="en-GB"/>
              </w:rPr>
              <w:t>volume,</w:t>
            </w:r>
            <w:r w:rsidRPr="00D01654">
              <w:rPr>
                <w:rFonts w:ascii="Arial" w:hAnsi="Arial" w:cs="Arial"/>
                <w:sz w:val="24"/>
                <w:szCs w:val="24"/>
                <w:lang w:val="en-GB"/>
              </w:rPr>
              <w:t xml:space="preserve"> pages</w:t>
            </w:r>
          </w:p>
        </w:tc>
        <w:tc>
          <w:tcPr>
            <w:tcW w:w="4788" w:type="dxa"/>
          </w:tcPr>
          <w:p w:rsidR="00A917C5" w:rsidRDefault="00A917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01654" w:rsidRDefault="00D016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17C5">
        <w:tc>
          <w:tcPr>
            <w:tcW w:w="4788" w:type="dxa"/>
          </w:tcPr>
          <w:p w:rsidR="00A917C5" w:rsidRDefault="00A97F98" w:rsidP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ourier New" w:hAnsi="Courier New" w:cs="Courier New"/>
                <w:lang w:val="en-GB"/>
              </w:rPr>
            </w:pP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If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“YES</w:t>
            </w: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”,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the</w:t>
            </w: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next section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has to be completed either by the Head of Department/Entity or Head of School or Assistant Dean (Research) if applicant is Head of School</w:t>
            </w:r>
            <w:r w:rsidRPr="00A97F98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A917C5" w:rsidRPr="000C2EEC" w:rsidRDefault="00A917C5" w:rsidP="000C2EE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97F98">
        <w:tc>
          <w:tcPr>
            <w:tcW w:w="4788" w:type="dxa"/>
          </w:tcPr>
          <w:p w:rsidR="00EB254A" w:rsidRDefault="00EB254A" w:rsidP="00A97F98">
            <w:pPr>
              <w:shd w:val="solid" w:color="FFFFFF" w:fill="FFFFFF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97F98" w:rsidRPr="00A97F98" w:rsidRDefault="00A97F98" w:rsidP="00A97F98">
            <w:pPr>
              <w:shd w:val="solid" w:color="FFFFFF" w:fill="FFFFFF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F98">
              <w:rPr>
                <w:rFonts w:ascii="Arial" w:hAnsi="Arial" w:cs="Arial"/>
                <w:sz w:val="24"/>
                <w:szCs w:val="24"/>
                <w:lang w:val="en-GB"/>
              </w:rPr>
              <w:t>Recommendation for first-time applicant: Please describe the contribution which the applicant is making, or has the potential to make, to the University’s research output</w:t>
            </w:r>
          </w:p>
          <w:p w:rsidR="00A97F98" w:rsidRPr="00A97F98" w:rsidRDefault="00A97F98" w:rsidP="00A97F98">
            <w:pPr>
              <w:pStyle w:val="1AutoList11"/>
              <w:shd w:val="solid" w:color="FFFFFF" w:fill="FFFFFF"/>
              <w:tabs>
                <w:tab w:val="clear" w:pos="720"/>
              </w:tabs>
              <w:ind w:left="0"/>
              <w:rPr>
                <w:rFonts w:ascii="Arial" w:hAnsi="Arial" w:cs="Arial"/>
                <w:lang w:val="en-GB"/>
              </w:rPr>
            </w:pPr>
          </w:p>
          <w:p w:rsidR="00A97F98" w:rsidRPr="00A97F98" w:rsidRDefault="00A97F98" w:rsidP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276354" w:rsidRDefault="00276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276354" w:rsidRDefault="00276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276354" w:rsidRDefault="0027635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7F98">
        <w:tc>
          <w:tcPr>
            <w:tcW w:w="4788" w:type="dxa"/>
          </w:tcPr>
          <w:p w:rsidR="00A97F98" w:rsidRPr="00A97F98" w:rsidRDefault="00EB25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 and Position</w:t>
            </w:r>
          </w:p>
        </w:tc>
        <w:tc>
          <w:tcPr>
            <w:tcW w:w="4788" w:type="dxa"/>
          </w:tcPr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A97F98">
        <w:tc>
          <w:tcPr>
            <w:tcW w:w="4788" w:type="dxa"/>
          </w:tcPr>
          <w:p w:rsidR="00EB254A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Signature and Date</w:t>
            </w:r>
          </w:p>
          <w:p w:rsidR="00C37453" w:rsidRPr="00A97F98" w:rsidRDefault="00C374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A97F98" w:rsidRDefault="00A97F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</w:tbl>
    <w:p w:rsidR="00D834CB" w:rsidRPr="00CC553E" w:rsidRDefault="00CC553E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C553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                                 </w:t>
      </w:r>
    </w:p>
    <w:p w:rsidR="00D834CB" w:rsidRPr="00CC553E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</w:rPr>
        <w:sectPr w:rsidR="00D834CB" w:rsidRPr="00CC553E" w:rsidSect="002D7365">
          <w:footerReference w:type="default" r:id="rId9"/>
          <w:type w:val="continuous"/>
          <w:pgSz w:w="12240" w:h="15840"/>
          <w:pgMar w:top="1276" w:right="1440" w:bottom="1800" w:left="1440" w:header="720" w:footer="720" w:gutter="0"/>
          <w:cols w:space="720"/>
        </w:sectPr>
      </w:pPr>
    </w:p>
    <w:p w:rsidR="00D834CB" w:rsidRPr="00CC553E" w:rsidRDefault="00CC553E" w:rsidP="00C669BA">
      <w:pPr>
        <w:pStyle w:val="1AutoList1"/>
        <w:numPr>
          <w:ilvl w:val="0"/>
          <w:numId w:val="4"/>
        </w:numP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lang w:val="en-GB"/>
        </w:rPr>
      </w:pPr>
      <w:r w:rsidRPr="00CC553E">
        <w:rPr>
          <w:rFonts w:ascii="Arial" w:hAnsi="Arial" w:cs="Arial"/>
          <w:b/>
          <w:bCs/>
          <w:lang w:val="en-GB"/>
        </w:rPr>
        <w:t xml:space="preserve">PARTICULARS OF THE CONFERENCE FOR WHICH YOU ARE REQUESTING SUPPORT </w:t>
      </w:r>
    </w:p>
    <w:p w:rsidR="00D834CB" w:rsidRPr="00E764B0" w:rsidRDefault="00D834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lang w:val="en-GB"/>
        </w:rPr>
      </w:pPr>
      <w:r w:rsidRPr="00E764B0">
        <w:rPr>
          <w:rFonts w:ascii="Arial" w:hAnsi="Arial" w:cs="Arial"/>
          <w:i/>
          <w:iCs/>
          <w:lang w:val="en-GB"/>
        </w:rPr>
        <w:t>(Please submit a copy of your registration form, or the conference announcement if you have not registered yet)</w:t>
      </w:r>
    </w:p>
    <w:p w:rsidR="00D834CB" w:rsidRPr="00E764B0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en-GB"/>
        </w:rPr>
      </w:pPr>
    </w:p>
    <w:p w:rsidR="001E6DFD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93"/>
        <w:gridCol w:w="4681"/>
      </w:tblGrid>
      <w:tr w:rsidR="001E6DFD">
        <w:tc>
          <w:tcPr>
            <w:tcW w:w="4788" w:type="dxa"/>
          </w:tcPr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Title of the conference:</w:t>
            </w: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065069" w:rsidRDefault="00065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4838C7" w:rsidRDefault="004838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Pr="001E6DFD" w:rsidRDefault="00065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Who</w:t>
            </w:r>
            <w:r w:rsidR="001E6DFD" w:rsidRPr="001E6DFD">
              <w:rPr>
                <w:rFonts w:ascii="Arial" w:hAnsi="Arial" w:cs="Arial"/>
                <w:sz w:val="24"/>
                <w:szCs w:val="24"/>
                <w:lang w:val="en-GB"/>
              </w:rPr>
              <w:t xml:space="preserve"> is organising the conference?</w:t>
            </w: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4838C7" w:rsidRDefault="004838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Dates of the conference</w:t>
            </w: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Venue of the conference</w:t>
            </w:r>
          </w:p>
          <w:p w:rsidR="00F53D7A" w:rsidRPr="001E6DFD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Title of your presentation</w:t>
            </w:r>
          </w:p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065069" w:rsidRDefault="00065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4838C7" w:rsidRDefault="004838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4838C7" w:rsidRDefault="004838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Co-authors (identify affiliations of those authors not from Wits)</w:t>
            </w:r>
          </w:p>
          <w:p w:rsidR="00F53D7A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3D7A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3D7A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3D7A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53D7A" w:rsidRPr="001E6DFD" w:rsidRDefault="00F53D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Nature of your presentation</w:t>
            </w:r>
          </w:p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lang w:val="en-GB"/>
              </w:rPr>
            </w:pPr>
            <w:r w:rsidRPr="001E6DFD">
              <w:rPr>
                <w:rFonts w:ascii="Arial" w:hAnsi="Arial" w:cs="Arial"/>
                <w:lang w:val="en-GB"/>
              </w:rPr>
              <w:t>(Mark with an X)</w:t>
            </w:r>
          </w:p>
        </w:tc>
        <w:tc>
          <w:tcPr>
            <w:tcW w:w="4788" w:type="dxa"/>
          </w:tcPr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Keynote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Oral</w:t>
            </w:r>
            <w:r w:rsidR="00E32DD7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Poster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  <w:tr w:rsidR="001E6DFD">
        <w:tc>
          <w:tcPr>
            <w:tcW w:w="4788" w:type="dxa"/>
          </w:tcPr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Has your abstract been accepted?</w:t>
            </w:r>
          </w:p>
        </w:tc>
        <w:tc>
          <w:tcPr>
            <w:tcW w:w="4788" w:type="dxa"/>
          </w:tcPr>
          <w:p w:rsidR="001E6DFD" w:rsidRPr="00A754FE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A754FE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  <w:tr w:rsidR="001E6DFD">
        <w:tc>
          <w:tcPr>
            <w:tcW w:w="4788" w:type="dxa"/>
          </w:tcPr>
          <w:p w:rsidR="001E6DFD" w:rsidRP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E6DFD">
              <w:rPr>
                <w:rFonts w:ascii="Arial" w:hAnsi="Arial" w:cs="Arial"/>
                <w:sz w:val="24"/>
                <w:szCs w:val="24"/>
                <w:lang w:val="en-GB"/>
              </w:rPr>
              <w:t>If “YES” please attach proof of acceptance</w:t>
            </w: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4788" w:type="dxa"/>
          </w:tcPr>
          <w:p w:rsidR="001E6DFD" w:rsidRDefault="001E6DF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1E6DFD">
        <w:tc>
          <w:tcPr>
            <w:tcW w:w="4788" w:type="dxa"/>
          </w:tcPr>
          <w:p w:rsidR="001E6DFD" w:rsidRPr="00E764B0" w:rsidRDefault="00DE1C8D" w:rsidP="00E764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764B0">
              <w:rPr>
                <w:rFonts w:ascii="Arial" w:hAnsi="Arial" w:cs="Arial"/>
                <w:sz w:val="24"/>
                <w:szCs w:val="24"/>
                <w:lang w:val="en-GB"/>
              </w:rPr>
              <w:t>Have you inserted a copy of your abstract in the next page or attached a copy?</w:t>
            </w:r>
          </w:p>
          <w:p w:rsidR="00DE1C8D" w:rsidRPr="00DE1C8D" w:rsidRDefault="00DE1C8D" w:rsidP="00E764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E1C8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(Note: No application will be reviewed witho</w:t>
            </w:r>
            <w:r w:rsidR="0006506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ut the inclusion of an abstract</w:t>
            </w:r>
            <w:r w:rsidR="00E764B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and completion of the ethics declaration)</w:t>
            </w:r>
          </w:p>
        </w:tc>
        <w:tc>
          <w:tcPr>
            <w:tcW w:w="4788" w:type="dxa"/>
          </w:tcPr>
          <w:p w:rsidR="001E6DFD" w:rsidRPr="00A754FE" w:rsidRDefault="00DE1C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A754FE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</w:tbl>
    <w:p w:rsidR="001E6DFD" w:rsidRDefault="001E6DFD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4"/>
          <w:szCs w:val="24"/>
          <w:lang w:val="en-GB"/>
        </w:rPr>
      </w:pPr>
    </w:p>
    <w:p w:rsidR="007D076C" w:rsidRDefault="007D076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4"/>
          <w:szCs w:val="24"/>
          <w:lang w:val="en-GB"/>
        </w:rPr>
      </w:pPr>
    </w:p>
    <w:p w:rsidR="007D076C" w:rsidRDefault="007D076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4"/>
          <w:szCs w:val="24"/>
          <w:lang w:val="en-GB"/>
        </w:rPr>
      </w:pPr>
    </w:p>
    <w:p w:rsidR="007D076C" w:rsidRDefault="007D076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4"/>
          <w:szCs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374"/>
      </w:tblGrid>
      <w:tr w:rsidR="00E55266">
        <w:tc>
          <w:tcPr>
            <w:tcW w:w="9576" w:type="dxa"/>
          </w:tcPr>
          <w:p w:rsidR="00E55266" w:rsidRPr="00E55266" w:rsidRDefault="00E55266" w:rsidP="00E55266">
            <w:pPr>
              <w:shd w:val="solid" w:color="FFFFFF" w:fill="FFFFFF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E5526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INSERT A COPY OF YOUR ABSTRACT IN THE BOX BELOW</w:t>
            </w:r>
          </w:p>
          <w:p w:rsidR="00E55266" w:rsidRDefault="00E55266" w:rsidP="00E552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E55266">
              <w:rPr>
                <w:rFonts w:ascii="Arial" w:hAnsi="Arial" w:cs="Arial"/>
                <w:sz w:val="24"/>
                <w:szCs w:val="24"/>
                <w:lang w:val="en-GB"/>
              </w:rPr>
              <w:t>Abstract should include: Title, Author(s) and their affiliation(s)</w:t>
            </w:r>
          </w:p>
        </w:tc>
      </w:tr>
      <w:tr w:rsidR="007D076C">
        <w:tc>
          <w:tcPr>
            <w:tcW w:w="9576" w:type="dxa"/>
          </w:tcPr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36345E" w:rsidRDefault="00363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36345E" w:rsidRDefault="003634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2D7365" w:rsidRDefault="002D73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2D7365" w:rsidRDefault="002D73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2D7365" w:rsidRDefault="002D73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  <w:p w:rsidR="007D076C" w:rsidRDefault="007D07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</w:p>
        </w:tc>
      </w:tr>
      <w:tr w:rsidR="00BA4464">
        <w:tc>
          <w:tcPr>
            <w:tcW w:w="9576" w:type="dxa"/>
          </w:tcPr>
          <w:p w:rsidR="00A754FE" w:rsidRPr="00A754FE" w:rsidRDefault="00BA4464" w:rsidP="00A754FE">
            <w:pPr>
              <w:pStyle w:val="1AutoList11"/>
              <w:shd w:val="solid" w:color="FFFFFF" w:fill="FFFFFF"/>
              <w:ind w:hanging="720"/>
              <w:rPr>
                <w:rFonts w:ascii="Arial" w:hAnsi="Arial" w:cs="Arial"/>
                <w:b/>
                <w:bCs/>
                <w:lang w:val="en-GB"/>
              </w:rPr>
            </w:pPr>
            <w:r w:rsidRPr="00BA4464">
              <w:rPr>
                <w:rFonts w:ascii="Arial" w:hAnsi="Arial" w:cs="Arial"/>
                <w:b/>
                <w:bCs/>
                <w:lang w:val="en-GB"/>
              </w:rPr>
              <w:t>Ethics clearance: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Pr="00BA446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                     </w:t>
            </w:r>
            <w:r w:rsidR="00A754FE">
              <w:rPr>
                <w:rFonts w:ascii="Arial" w:hAnsi="Arial" w:cs="Arial"/>
                <w:b/>
                <w:bCs/>
                <w:lang w:val="en-GB"/>
              </w:rPr>
              <w:t xml:space="preserve">                 </w:t>
            </w:r>
            <w:r w:rsidRPr="00BA4464">
              <w:rPr>
                <w:rFonts w:ascii="Arial" w:hAnsi="Arial" w:cs="Arial"/>
                <w:b/>
                <w:bCs/>
                <w:lang w:val="en-GB"/>
              </w:rPr>
              <w:t>YES/NO</w:t>
            </w:r>
          </w:p>
          <w:p w:rsidR="00BA4464" w:rsidRP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754FE">
              <w:rPr>
                <w:rFonts w:ascii="Arial" w:hAnsi="Arial" w:cs="Arial"/>
                <w:b/>
                <w:sz w:val="24"/>
                <w:szCs w:val="24"/>
                <w:lang w:val="en-GB"/>
              </w:rPr>
              <w:t>If “YES”, provide</w:t>
            </w:r>
            <w:r w:rsidRPr="00BA446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A446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Protocol Number</w:t>
            </w:r>
            <w:r w:rsidRPr="00BA4464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</w:p>
        </w:tc>
      </w:tr>
      <w:tr w:rsidR="00BA4464">
        <w:tc>
          <w:tcPr>
            <w:tcW w:w="9576" w:type="dxa"/>
          </w:tcPr>
          <w:p w:rsidR="00BA4464" w:rsidRPr="00A754FE" w:rsidRDefault="00BA4464" w:rsidP="00A754FE">
            <w:pPr>
              <w:shd w:val="solid" w:color="FFFFFF" w:fill="FFFFFF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4464">
              <w:rPr>
                <w:rFonts w:ascii="Arial" w:hAnsi="Arial" w:cs="Arial"/>
                <w:sz w:val="24"/>
                <w:szCs w:val="24"/>
                <w:lang w:val="en-GB"/>
              </w:rPr>
              <w:t>If an ethics clearance number is not available, please provide a copy of a letter</w:t>
            </w:r>
            <w:r w:rsidR="00FF574C">
              <w:rPr>
                <w:rFonts w:ascii="Arial" w:hAnsi="Arial" w:cs="Arial"/>
                <w:sz w:val="24"/>
                <w:szCs w:val="24"/>
                <w:lang w:val="en-GB"/>
              </w:rPr>
              <w:t xml:space="preserve"> from </w:t>
            </w:r>
            <w:r w:rsidR="00A754FE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FF574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relevant ethics committee</w:t>
            </w:r>
            <w:r w:rsidRPr="00BA4464">
              <w:rPr>
                <w:rFonts w:ascii="Arial" w:hAnsi="Arial" w:cs="Arial"/>
                <w:sz w:val="24"/>
                <w:szCs w:val="24"/>
                <w:lang w:val="en-GB"/>
              </w:rPr>
              <w:t xml:space="preserve"> confirming that clearance was not required.</w:t>
            </w:r>
          </w:p>
        </w:tc>
      </w:tr>
    </w:tbl>
    <w:p w:rsidR="007D076C" w:rsidRDefault="007D076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sz w:val="24"/>
          <w:szCs w:val="24"/>
          <w:lang w:val="en-GB"/>
        </w:rPr>
      </w:pPr>
    </w:p>
    <w:p w:rsidR="004E2777" w:rsidRDefault="004E2777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bCs/>
          <w:sz w:val="24"/>
          <w:szCs w:val="24"/>
          <w:lang w:val="en-GB"/>
        </w:rPr>
      </w:pPr>
    </w:p>
    <w:p w:rsidR="004838C7" w:rsidRDefault="004838C7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bCs/>
          <w:sz w:val="24"/>
          <w:szCs w:val="24"/>
          <w:lang w:val="en-GB"/>
        </w:rPr>
      </w:pPr>
    </w:p>
    <w:p w:rsidR="00D834CB" w:rsidRPr="00C669BA" w:rsidRDefault="00EC698E" w:rsidP="00C669BA">
      <w:pPr>
        <w:pStyle w:val="ListParagraph"/>
        <w:numPr>
          <w:ilvl w:val="0"/>
          <w:numId w:val="4"/>
        </w:num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  <w:lang w:val="en-GB"/>
        </w:rPr>
      </w:pPr>
      <w:r w:rsidRPr="00C669BA">
        <w:rPr>
          <w:rFonts w:ascii="Arial" w:hAnsi="Arial" w:cs="Arial"/>
          <w:b/>
          <w:bCs/>
          <w:sz w:val="24"/>
          <w:szCs w:val="24"/>
          <w:lang w:val="en-GB"/>
        </w:rPr>
        <w:t>ESTIMATED TOTAL COST OF ATTENDANCE</w:t>
      </w:r>
    </w:p>
    <w:p w:rsidR="000719FC" w:rsidRDefault="000719FC" w:rsidP="00BA4464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lang w:val="en-GB"/>
        </w:rPr>
      </w:pPr>
    </w:p>
    <w:p w:rsidR="00D834CB" w:rsidRDefault="00D834CB" w:rsidP="00BA4464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EC698E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Please submit </w:t>
      </w:r>
      <w:r w:rsidRPr="00F631CB">
        <w:rPr>
          <w:rFonts w:ascii="Arial" w:hAnsi="Arial" w:cs="Arial"/>
          <w:b/>
          <w:bCs/>
          <w:i/>
          <w:iCs/>
          <w:sz w:val="24"/>
          <w:szCs w:val="24"/>
          <w:u w:val="single"/>
          <w:lang w:val="en-GB"/>
        </w:rPr>
        <w:t>realistic estimates</w:t>
      </w:r>
      <w:r w:rsidRPr="00EC698E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of full costs, even though the Faculty Research Committee h</w:t>
      </w:r>
      <w:r w:rsidR="000719FC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as limits to what it can provide</w:t>
      </w:r>
      <w:r w:rsidRPr="00EC698E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.</w:t>
      </w:r>
      <w:r w:rsidR="00BA4464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</w:p>
    <w:p w:rsidR="008F419D" w:rsidRPr="00EC698E" w:rsidRDefault="008F419D" w:rsidP="00BA4464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719FC" w:rsidRPr="004838C7" w:rsidRDefault="00D834CB" w:rsidP="000719F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4838C7">
        <w:rPr>
          <w:rFonts w:ascii="Arial" w:hAnsi="Arial" w:cs="Arial"/>
          <w:b/>
          <w:bCs/>
          <w:sz w:val="24"/>
          <w:szCs w:val="24"/>
          <w:lang w:val="en-GB"/>
        </w:rPr>
        <w:t>Travel costs</w:t>
      </w:r>
      <w:r w:rsidR="000719FC" w:rsidRPr="004838C7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Pr="004838C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0719FC" w:rsidRPr="004838C7" w:rsidRDefault="00DA64D1" w:rsidP="000719F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ab/>
      </w:r>
      <w:r w:rsidR="000719FC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</w:t>
      </w:r>
      <w:r w:rsidR="00342DB7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lease submit copies</w:t>
      </w:r>
      <w:r w:rsidR="00D834CB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of </w:t>
      </w:r>
      <w:r w:rsidR="00BA4464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the </w:t>
      </w:r>
      <w:r w:rsidR="00D834CB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quote</w:t>
      </w:r>
      <w:r w:rsidR="00BA4464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s</w:t>
      </w:r>
      <w:r w:rsidR="00D834CB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, or other evidence, for fares</w:t>
      </w:r>
      <w:r w:rsidR="000719FC" w:rsidRPr="004838C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.</w:t>
      </w:r>
    </w:p>
    <w:p w:rsidR="000719FC" w:rsidRPr="000719FC" w:rsidRDefault="00DA64D1" w:rsidP="000719F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i/>
          <w:lang w:val="en-GB"/>
        </w:rPr>
      </w:pPr>
      <w:r w:rsidRPr="00DA64D1">
        <w:rPr>
          <w:rFonts w:ascii="Arial" w:hAnsi="Arial" w:cs="Arial"/>
          <w:b/>
          <w:i/>
          <w:sz w:val="24"/>
          <w:szCs w:val="24"/>
          <w:lang w:val="en-GB"/>
        </w:rPr>
        <w:tab/>
      </w:r>
      <w:r w:rsidR="000719FC" w:rsidRPr="004838C7">
        <w:rPr>
          <w:rFonts w:ascii="Arial" w:hAnsi="Arial" w:cs="Arial"/>
          <w:b/>
          <w:i/>
          <w:sz w:val="24"/>
          <w:szCs w:val="24"/>
          <w:u w:val="single"/>
          <w:lang w:val="en-GB"/>
        </w:rPr>
        <w:t>Please note University vendors must be used at all times</w:t>
      </w:r>
      <w:r w:rsidR="000719FC" w:rsidRPr="004838C7">
        <w:rPr>
          <w:rFonts w:ascii="Arial" w:hAnsi="Arial" w:cs="Arial"/>
          <w:b/>
          <w:i/>
          <w:sz w:val="24"/>
          <w:szCs w:val="24"/>
          <w:lang w:val="en-GB"/>
        </w:rPr>
        <w:t>.</w:t>
      </w:r>
    </w:p>
    <w:p w:rsidR="00D834CB" w:rsidRPr="000719FC" w:rsidRDefault="00D834CB" w:rsidP="00BA4464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i/>
          <w:sz w:val="24"/>
          <w:szCs w:val="24"/>
          <w:lang w:val="en-GB"/>
        </w:rPr>
      </w:pPr>
    </w:p>
    <w:p w:rsidR="00BA4464" w:rsidRDefault="00BA4464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46"/>
        <w:gridCol w:w="2496"/>
        <w:gridCol w:w="2332"/>
      </w:tblGrid>
      <w:tr w:rsidR="00BA4464" w:rsidTr="009A06AD">
        <w:tc>
          <w:tcPr>
            <w:tcW w:w="4644" w:type="dxa"/>
          </w:tcPr>
          <w:p w:rsidR="00342DB7" w:rsidRPr="00342DB7" w:rsidRDefault="00342DB7" w:rsidP="004E5B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TRAVELLING COSTS</w:t>
            </w: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:rsidR="00BA4464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 xml:space="preserve">          </w:t>
            </w:r>
          </w:p>
        </w:tc>
        <w:tc>
          <w:tcPr>
            <w:tcW w:w="2380" w:type="dxa"/>
          </w:tcPr>
          <w:p w:rsidR="00BA4464" w:rsidRPr="00342DB7" w:rsidRDefault="00EE06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342DB7" w:rsidRPr="00342D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AMOUNT (RAND)</w:t>
            </w:r>
          </w:p>
        </w:tc>
      </w:tr>
      <w:tr w:rsidR="00BA4464" w:rsidTr="009A06AD">
        <w:tc>
          <w:tcPr>
            <w:tcW w:w="4644" w:type="dxa"/>
          </w:tcPr>
          <w:p w:rsidR="00342DB7" w:rsidRPr="00342DB7" w:rsidRDefault="00342DB7" w:rsidP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>Cost of return airfare</w:t>
            </w:r>
          </w:p>
          <w:p w:rsidR="00BA4464" w:rsidRDefault="00342DB7" w:rsidP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 xml:space="preserve">(Cheapest </w:t>
            </w:r>
            <w:r w:rsidRPr="00CE5C5F">
              <w:rPr>
                <w:rFonts w:ascii="Arial" w:hAnsi="Arial" w:cs="Arial"/>
                <w:sz w:val="24"/>
                <w:szCs w:val="24"/>
                <w:lang w:val="en-GB"/>
              </w:rPr>
              <w:t>fare</w:t>
            </w:r>
            <w:r w:rsidR="000719FC" w:rsidRPr="00CE5C5F">
              <w:rPr>
                <w:rFonts w:ascii="Arial" w:hAnsi="Arial" w:cs="Arial"/>
                <w:sz w:val="24"/>
                <w:szCs w:val="24"/>
                <w:lang w:val="en-GB"/>
              </w:rPr>
              <w:t xml:space="preserve"> as quoted </w:t>
            </w:r>
            <w:r w:rsidR="00456C6A" w:rsidRPr="00CE5C5F">
              <w:rPr>
                <w:rFonts w:ascii="Arial" w:hAnsi="Arial" w:cs="Arial"/>
                <w:sz w:val="24"/>
                <w:szCs w:val="24"/>
                <w:lang w:val="en-GB"/>
              </w:rPr>
              <w:t>by a University vendor</w:t>
            </w:r>
            <w:r w:rsidRPr="00CE5C5F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Pr="00342DB7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>Use of own vehicle:</w:t>
            </w:r>
          </w:p>
          <w:p w:rsidR="00342DB7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>(Return Distance)</w:t>
            </w:r>
            <w:r w:rsidR="00F0574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(km)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342DB7" w:rsidRPr="00B30A11" w:rsidRDefault="00342DB7" w:rsidP="00964E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30A1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30A11">
              <w:rPr>
                <w:rFonts w:ascii="Arial" w:hAnsi="Arial" w:cs="Arial"/>
                <w:sz w:val="24"/>
                <w:szCs w:val="24"/>
                <w:lang w:val="en-GB"/>
              </w:rPr>
              <w:t>____</w:t>
            </w:r>
            <w:r w:rsidR="009A06AD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="00F05746">
              <w:rPr>
                <w:rFonts w:ascii="Arial" w:hAnsi="Arial" w:cs="Arial"/>
                <w:sz w:val="24"/>
                <w:szCs w:val="24"/>
                <w:lang w:val="en-GB"/>
              </w:rPr>
              <w:t>km x R3.30</w:t>
            </w:r>
            <w:r w:rsidRPr="00B30A11">
              <w:rPr>
                <w:rFonts w:ascii="Arial" w:hAnsi="Arial" w:cs="Arial"/>
                <w:sz w:val="24"/>
                <w:szCs w:val="24"/>
                <w:lang w:val="en-GB"/>
              </w:rPr>
              <w:t xml:space="preserve">/km </w:t>
            </w: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Pr="00342DB7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>Other mode of transport</w:t>
            </w:r>
          </w:p>
          <w:p w:rsidR="004E5B34" w:rsidRPr="00EE06F0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sz w:val="24"/>
                <w:szCs w:val="24"/>
                <w:lang w:val="en-GB"/>
              </w:rPr>
              <w:t>(Provide details and costs)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Pr="00342DB7" w:rsidRDefault="00342D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42DB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REGISTRATION</w:t>
            </w:r>
          </w:p>
          <w:p w:rsidR="00C22552" w:rsidRPr="00C22552" w:rsidRDefault="00C225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 w:rsidRPr="000719F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Please attach proof of costs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3D6CFF" w:rsidRDefault="003D6CFF" w:rsidP="003D6C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D6CF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CONFERENCE DURATION </w:t>
            </w:r>
          </w:p>
          <w:p w:rsidR="003D6CFF" w:rsidRPr="00DA64D1" w:rsidRDefault="00DA64D1" w:rsidP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Number of days</w:t>
            </w:r>
            <w:r w:rsidR="003D6CFF" w:rsidRPr="003D6CFF">
              <w:rPr>
                <w:rFonts w:ascii="Arial" w:hAnsi="Arial" w:cs="Arial"/>
                <w:sz w:val="24"/>
                <w:szCs w:val="24"/>
                <w:lang w:val="en-GB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D6CFF">
              <w:rPr>
                <w:rFonts w:ascii="Arial" w:hAnsi="Arial" w:cs="Arial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0715AE">
        <w:trPr>
          <w:trHeight w:val="1058"/>
        </w:trPr>
        <w:tc>
          <w:tcPr>
            <w:tcW w:w="4644" w:type="dxa"/>
          </w:tcPr>
          <w:p w:rsidR="003D6CFF" w:rsidRPr="003D6CFF" w:rsidRDefault="003D6CFF" w:rsidP="003D6CFF">
            <w:pPr>
              <w:shd w:val="solid" w:color="FFFFFF" w:fill="FFFFFF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3D6CF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SUBSISTENCE </w:t>
            </w:r>
          </w:p>
          <w:p w:rsidR="000715AE" w:rsidRDefault="003D6C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D6CFF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Pr="000715A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including</w:t>
            </w:r>
            <w:r w:rsidRPr="003D6CFF">
              <w:rPr>
                <w:rFonts w:ascii="Arial" w:hAnsi="Arial" w:cs="Arial"/>
                <w:sz w:val="24"/>
                <w:szCs w:val="24"/>
                <w:lang w:val="en-GB"/>
              </w:rPr>
              <w:t xml:space="preserve"> accommodation) per day</w:t>
            </w:r>
          </w:p>
          <w:p w:rsidR="000715AE" w:rsidRP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  <w:p w:rsidR="00DA64D1" w:rsidRDefault="00DA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Pr="00964E64" w:rsidRDefault="00964E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64E6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OTHER COSTS</w:t>
            </w:r>
          </w:p>
          <w:p w:rsidR="00964E64" w:rsidRPr="00964E64" w:rsidRDefault="00964E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sz w:val="24"/>
                <w:szCs w:val="24"/>
                <w:lang w:val="en-GB"/>
              </w:rPr>
            </w:pPr>
            <w:r w:rsidRPr="00964E64">
              <w:rPr>
                <w:rFonts w:ascii="Arial" w:hAnsi="Arial" w:cs="Arial"/>
                <w:sz w:val="24"/>
                <w:szCs w:val="24"/>
                <w:lang w:val="en-GB"/>
              </w:rPr>
              <w:t>(Please provide details)</w:t>
            </w: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BA4464" w:rsidTr="009A06AD">
        <w:tc>
          <w:tcPr>
            <w:tcW w:w="4644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552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BA4464" w:rsidRDefault="00BA44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0715AE" w:rsidTr="009A06AD">
        <w:tc>
          <w:tcPr>
            <w:tcW w:w="4644" w:type="dxa"/>
          </w:tcPr>
          <w:p w:rsidR="000715AE" w:rsidRDefault="000715AE" w:rsidP="00231D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AC3F7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TOTAL ESTIMATED</w:t>
            </w:r>
          </w:p>
          <w:p w:rsidR="000715AE" w:rsidRPr="00AC3F7E" w:rsidRDefault="000715AE" w:rsidP="00231D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0715AE" w:rsidRPr="00941108" w:rsidRDefault="000715AE" w:rsidP="00231D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</w:t>
            </w:r>
          </w:p>
        </w:tc>
        <w:tc>
          <w:tcPr>
            <w:tcW w:w="2380" w:type="dxa"/>
          </w:tcPr>
          <w:p w:rsidR="000715AE" w:rsidRDefault="000715AE" w:rsidP="00231D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0715AE" w:rsidTr="009A06AD">
        <w:tc>
          <w:tcPr>
            <w:tcW w:w="4644" w:type="dxa"/>
          </w:tcPr>
          <w:p w:rsidR="000715AE" w:rsidRPr="009A06AD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805B5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NB</w:t>
            </w:r>
            <w:r w:rsidRPr="003805B5">
              <w:rPr>
                <w:rFonts w:ascii="Arial" w:hAnsi="Arial" w:cs="Arial"/>
                <w:b/>
                <w:sz w:val="24"/>
                <w:szCs w:val="24"/>
                <w:lang w:val="en-GB"/>
              </w:rPr>
              <w:t>: If the total amount requested</w:t>
            </w:r>
            <w:r w:rsidR="001E1D2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exceeds the maximum amount of </w:t>
            </w:r>
            <w:r w:rsidRPr="003805B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the FRC award, information on funds to cover the shortfall </w:t>
            </w:r>
            <w:r w:rsidRPr="003805B5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must</w:t>
            </w:r>
            <w:r w:rsidRPr="003805B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be supplied</w:t>
            </w:r>
          </w:p>
          <w:p w:rsidR="000715AE" w:rsidRPr="009A06AD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:rsid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F652AB" w:rsidTr="009A06AD">
        <w:tc>
          <w:tcPr>
            <w:tcW w:w="4644" w:type="dxa"/>
          </w:tcPr>
          <w:p w:rsidR="00F652AB" w:rsidRPr="00F205E6" w:rsidRDefault="00F652AB" w:rsidP="00F652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>Financial support from d</w:t>
            </w:r>
            <w:r w:rsidR="001E1D2E"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>epartment</w:t>
            </w:r>
            <w:r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>/school RINC</w:t>
            </w:r>
          </w:p>
        </w:tc>
        <w:tc>
          <w:tcPr>
            <w:tcW w:w="2552" w:type="dxa"/>
          </w:tcPr>
          <w:p w:rsidR="00F652AB" w:rsidRPr="00F205E6" w:rsidRDefault="00F652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  <w:r w:rsidRPr="00F205E6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2380" w:type="dxa"/>
          </w:tcPr>
          <w:p w:rsidR="00F652AB" w:rsidRPr="00F205E6" w:rsidRDefault="00F652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98564E" w:rsidTr="00C26A18">
        <w:tc>
          <w:tcPr>
            <w:tcW w:w="4644" w:type="dxa"/>
          </w:tcPr>
          <w:p w:rsidR="0098564E" w:rsidRPr="00F205E6" w:rsidRDefault="0098564E" w:rsidP="00F652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If “NO”, please provide reasons </w:t>
            </w:r>
            <w:r w:rsidR="00F05746"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why </w:t>
            </w:r>
            <w:r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your department/school is unable to contribute RINC funding towards </w:t>
            </w:r>
            <w:r w:rsidRPr="00F205E6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your Conference Travel costs</w:t>
            </w:r>
          </w:p>
        </w:tc>
        <w:tc>
          <w:tcPr>
            <w:tcW w:w="4932" w:type="dxa"/>
            <w:gridSpan w:val="2"/>
          </w:tcPr>
          <w:p w:rsidR="0098564E" w:rsidRPr="00F205E6" w:rsidRDefault="009856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0715AE" w:rsidTr="009A06AD">
        <w:tc>
          <w:tcPr>
            <w:tcW w:w="4644" w:type="dxa"/>
          </w:tcPr>
          <w:p w:rsidR="000715AE" w:rsidRPr="00A21F7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21F7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Financial support from other sources</w:t>
            </w:r>
          </w:p>
        </w:tc>
        <w:tc>
          <w:tcPr>
            <w:tcW w:w="2552" w:type="dxa"/>
          </w:tcPr>
          <w:p w:rsidR="000715AE" w:rsidRPr="00A754F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A754FE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  <w:tc>
          <w:tcPr>
            <w:tcW w:w="2380" w:type="dxa"/>
          </w:tcPr>
          <w:p w:rsid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0715AE" w:rsidTr="009A06AD">
        <w:tc>
          <w:tcPr>
            <w:tcW w:w="4644" w:type="dxa"/>
          </w:tcPr>
          <w:p w:rsidR="000715AE" w:rsidRPr="00A21F7E" w:rsidRDefault="000715AE" w:rsidP="00A21F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21F7E">
              <w:rPr>
                <w:rFonts w:ascii="Arial" w:hAnsi="Arial" w:cs="Arial"/>
                <w:sz w:val="24"/>
                <w:szCs w:val="24"/>
                <w:lang w:val="en-GB"/>
              </w:rPr>
              <w:t xml:space="preserve">If “YES”, provide details of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source</w:t>
            </w:r>
            <w:r w:rsidRPr="00A21F7E">
              <w:rPr>
                <w:rFonts w:ascii="Arial" w:hAnsi="Arial" w:cs="Arial"/>
                <w:sz w:val="24"/>
                <w:szCs w:val="24"/>
                <w:lang w:val="en-GB"/>
              </w:rPr>
              <w:t xml:space="preserve"> and amount requested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status of application (amount awarded/decision pending)</w:t>
            </w:r>
          </w:p>
        </w:tc>
        <w:tc>
          <w:tcPr>
            <w:tcW w:w="2552" w:type="dxa"/>
          </w:tcPr>
          <w:p w:rsid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2380" w:type="dxa"/>
          </w:tcPr>
          <w:p w:rsidR="000715AE" w:rsidRDefault="000715A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</w:tbl>
    <w:p w:rsidR="00BA4464" w:rsidRDefault="00BA4464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A71566" w:rsidRDefault="00A71566" w:rsidP="00A71566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b/>
          <w:bCs/>
          <w:sz w:val="24"/>
          <w:szCs w:val="24"/>
          <w:lang w:val="en-GB"/>
        </w:rPr>
      </w:pPr>
    </w:p>
    <w:p w:rsidR="00A71566" w:rsidRPr="00381247" w:rsidRDefault="00381247" w:rsidP="00381247">
      <w:pPr>
        <w:pStyle w:val="1AutoList1"/>
        <w:numPr>
          <w:ilvl w:val="0"/>
          <w:numId w:val="5"/>
        </w:numPr>
        <w:shd w:val="solid" w:color="FFFFFF" w:fill="FFFFF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left"/>
        <w:rPr>
          <w:rFonts w:ascii="Arial" w:hAnsi="Arial" w:cs="Arial"/>
          <w:lang w:val="en-GB"/>
        </w:rPr>
      </w:pPr>
      <w:r w:rsidRPr="00381247">
        <w:rPr>
          <w:rFonts w:ascii="Arial" w:hAnsi="Arial" w:cs="Arial"/>
          <w:b/>
          <w:bCs/>
          <w:lang w:val="en-GB"/>
        </w:rPr>
        <w:t>RECENT RESEARCH OUTPUT</w:t>
      </w:r>
    </w:p>
    <w:p w:rsidR="00A71566" w:rsidRDefault="00A71566" w:rsidP="00A71566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A71566" w:rsidRPr="00381247" w:rsidRDefault="00A71566" w:rsidP="004C5F79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  <w:lang w:val="en-GB"/>
        </w:rPr>
      </w:pPr>
      <w:r w:rsidRPr="00381247">
        <w:rPr>
          <w:rFonts w:ascii="Arial" w:hAnsi="Arial" w:cs="Arial"/>
          <w:sz w:val="24"/>
          <w:szCs w:val="24"/>
          <w:lang w:val="en-GB"/>
        </w:rPr>
        <w:t>In support of your application, please submit, as an addendum, a list of research publications, research conferences attended (by you personally), names of postgraduate students who have graduated under your supervision, and any other relevant research outputs</w:t>
      </w:r>
      <w:r w:rsidRPr="00381247">
        <w:rPr>
          <w:rFonts w:ascii="Arial" w:hAnsi="Arial" w:cs="Arial"/>
          <w:b/>
          <w:bCs/>
          <w:sz w:val="24"/>
          <w:szCs w:val="24"/>
          <w:lang w:val="en-GB"/>
        </w:rPr>
        <w:t>, for the last</w:t>
      </w:r>
      <w:r w:rsidRPr="00381247">
        <w:rPr>
          <w:rFonts w:ascii="Arial" w:hAnsi="Arial" w:cs="Arial"/>
          <w:sz w:val="24"/>
          <w:szCs w:val="24"/>
          <w:lang w:val="en-GB"/>
        </w:rPr>
        <w:t xml:space="preserve"> </w:t>
      </w:r>
      <w:r w:rsidRPr="00381247">
        <w:rPr>
          <w:rFonts w:ascii="Arial" w:hAnsi="Arial" w:cs="Arial"/>
          <w:b/>
          <w:bCs/>
          <w:sz w:val="24"/>
          <w:szCs w:val="24"/>
          <w:lang w:val="en-GB"/>
        </w:rPr>
        <w:t>three years only</w:t>
      </w:r>
      <w:r w:rsidRPr="00381247">
        <w:rPr>
          <w:rFonts w:ascii="Arial" w:hAnsi="Arial" w:cs="Arial"/>
          <w:sz w:val="24"/>
          <w:szCs w:val="24"/>
          <w:lang w:val="en-GB"/>
        </w:rPr>
        <w:t xml:space="preserve">. </w:t>
      </w:r>
      <w:r w:rsidR="00A754FE">
        <w:rPr>
          <w:rFonts w:ascii="Arial" w:hAnsi="Arial" w:cs="Arial"/>
          <w:sz w:val="24"/>
          <w:szCs w:val="24"/>
          <w:lang w:val="en-GB"/>
        </w:rPr>
        <w:t>(</w:t>
      </w:r>
      <w:r w:rsidRPr="00381247">
        <w:rPr>
          <w:rFonts w:ascii="Arial" w:hAnsi="Arial" w:cs="Arial"/>
          <w:i/>
          <w:iCs/>
          <w:sz w:val="24"/>
          <w:szCs w:val="24"/>
          <w:lang w:val="en-GB"/>
        </w:rPr>
        <w:t xml:space="preserve">The Committee will make adjustments for researchers </w:t>
      </w:r>
      <w:r w:rsidR="00A754FE">
        <w:rPr>
          <w:rFonts w:ascii="Arial" w:hAnsi="Arial" w:cs="Arial"/>
          <w:i/>
          <w:iCs/>
          <w:sz w:val="24"/>
          <w:szCs w:val="24"/>
          <w:lang w:val="en-GB"/>
        </w:rPr>
        <w:t xml:space="preserve">at </w:t>
      </w:r>
      <w:r w:rsidRPr="00381247">
        <w:rPr>
          <w:rFonts w:ascii="Arial" w:hAnsi="Arial" w:cs="Arial"/>
          <w:i/>
          <w:iCs/>
          <w:sz w:val="24"/>
          <w:szCs w:val="24"/>
          <w:lang w:val="en-GB"/>
        </w:rPr>
        <w:t>the beginning of their research careers</w:t>
      </w:r>
      <w:r w:rsidR="00A754FE">
        <w:rPr>
          <w:rFonts w:ascii="Arial" w:hAnsi="Arial" w:cs="Arial"/>
          <w:sz w:val="24"/>
          <w:szCs w:val="24"/>
          <w:lang w:val="en-GB"/>
        </w:rPr>
        <w:t>)</w:t>
      </w:r>
      <w:r w:rsidRPr="00381247">
        <w:rPr>
          <w:rFonts w:ascii="Arial" w:hAnsi="Arial" w:cs="Arial"/>
          <w:sz w:val="24"/>
          <w:szCs w:val="24"/>
          <w:lang w:val="en-GB"/>
        </w:rPr>
        <w:t>.</w:t>
      </w:r>
    </w:p>
    <w:p w:rsidR="00A71566" w:rsidRDefault="00A71566" w:rsidP="00A71566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u w:val="single"/>
          <w:lang w:val="en-GB"/>
        </w:rPr>
      </w:pPr>
    </w:p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Pr="00381247" w:rsidRDefault="00381247">
      <w:pPr>
        <w:pStyle w:val="1AutoList11"/>
        <w:shd w:val="solid" w:color="FFFFFF" w:fill="FFFFFF"/>
        <w:ind w:hanging="7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7</w:t>
      </w:r>
      <w:r w:rsidRPr="00381247">
        <w:rPr>
          <w:rFonts w:ascii="Arial" w:hAnsi="Arial" w:cs="Arial"/>
          <w:b/>
          <w:bCs/>
          <w:lang w:val="en-GB"/>
        </w:rPr>
        <w:t>.</w:t>
      </w:r>
      <w:r w:rsidRPr="00381247">
        <w:rPr>
          <w:rFonts w:ascii="Arial" w:hAnsi="Arial" w:cs="Arial"/>
          <w:b/>
          <w:bCs/>
          <w:lang w:val="en-GB"/>
        </w:rPr>
        <w:tab/>
        <w:t>AUTHENTICATION</w:t>
      </w:r>
    </w:p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Pr="00381247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Courier New" w:hAnsi="Courier New" w:cs="Courier New"/>
          <w:lang w:val="en-GB"/>
        </w:rPr>
        <w:tab/>
      </w:r>
      <w:r w:rsidRPr="00381247">
        <w:rPr>
          <w:rFonts w:ascii="Arial" w:hAnsi="Arial" w:cs="Arial"/>
          <w:b/>
          <w:bCs/>
          <w:sz w:val="24"/>
          <w:szCs w:val="24"/>
          <w:lang w:val="en-GB"/>
        </w:rPr>
        <w:t>Applicant:</w:t>
      </w:r>
    </w:p>
    <w:p w:rsidR="00D834CB" w:rsidRPr="00381247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381247" w:rsidRDefault="00381247" w:rsidP="001953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  <w:lang w:val="en-GB"/>
        </w:rPr>
      </w:pPr>
      <w:r w:rsidRPr="00381247">
        <w:rPr>
          <w:rFonts w:ascii="Arial" w:hAnsi="Arial" w:cs="Arial"/>
          <w:sz w:val="24"/>
          <w:szCs w:val="24"/>
          <w:lang w:val="en-GB"/>
        </w:rPr>
        <w:t>I understand that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381247">
        <w:rPr>
          <w:rFonts w:ascii="Arial" w:hAnsi="Arial" w:cs="Arial"/>
          <w:sz w:val="24"/>
          <w:szCs w:val="24"/>
          <w:lang w:val="en-GB"/>
        </w:rPr>
        <w:t xml:space="preserve">it is </w:t>
      </w:r>
      <w:r w:rsidRPr="001953CB">
        <w:rPr>
          <w:rFonts w:ascii="Arial" w:hAnsi="Arial" w:cs="Arial"/>
          <w:b/>
          <w:bCs/>
          <w:sz w:val="24"/>
          <w:szCs w:val="24"/>
          <w:lang w:val="en-GB"/>
        </w:rPr>
        <w:t>my responsibility</w:t>
      </w:r>
      <w:r w:rsidRPr="00381247">
        <w:rPr>
          <w:rFonts w:ascii="Arial" w:hAnsi="Arial" w:cs="Arial"/>
          <w:sz w:val="24"/>
          <w:szCs w:val="24"/>
          <w:lang w:val="en-GB"/>
        </w:rPr>
        <w:t xml:space="preserve"> to provide the Committee with all the relevant information requested and</w:t>
      </w:r>
      <w:r w:rsidR="00D834CB" w:rsidRPr="00381247">
        <w:rPr>
          <w:rFonts w:ascii="Arial" w:hAnsi="Arial" w:cs="Arial"/>
          <w:sz w:val="24"/>
          <w:szCs w:val="24"/>
          <w:lang w:val="en-GB"/>
        </w:rPr>
        <w:t xml:space="preserve"> certify that the information I have given in this application is accura</w:t>
      </w:r>
      <w:r>
        <w:rPr>
          <w:rFonts w:ascii="Arial" w:hAnsi="Arial" w:cs="Arial"/>
          <w:sz w:val="24"/>
          <w:szCs w:val="24"/>
          <w:lang w:val="en-GB"/>
        </w:rPr>
        <w:t>te, to the best of my knowledge</w:t>
      </w:r>
      <w:r w:rsidR="001953CB">
        <w:rPr>
          <w:rFonts w:ascii="Arial" w:hAnsi="Arial" w:cs="Arial"/>
          <w:sz w:val="24"/>
          <w:szCs w:val="24"/>
          <w:lang w:val="en-GB"/>
        </w:rPr>
        <w:t>.</w:t>
      </w:r>
    </w:p>
    <w:p w:rsidR="001953CB" w:rsidRPr="00381247" w:rsidRDefault="001953CB" w:rsidP="001953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817" w:type="dxa"/>
        <w:tblLook w:val="00A0" w:firstRow="1" w:lastRow="0" w:firstColumn="1" w:lastColumn="0" w:noHBand="0" w:noVBand="0"/>
      </w:tblPr>
      <w:tblGrid>
        <w:gridCol w:w="5676"/>
        <w:gridCol w:w="2881"/>
      </w:tblGrid>
      <w:tr w:rsidR="004C60FF" w:rsidRPr="004C60FF">
        <w:tc>
          <w:tcPr>
            <w:tcW w:w="5812" w:type="dxa"/>
          </w:tcPr>
          <w:p w:rsidR="004C60FF" w:rsidRPr="004C60FF" w:rsidRDefault="004C60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C60F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Signature:</w:t>
            </w:r>
          </w:p>
          <w:p w:rsidR="004C60FF" w:rsidRDefault="004C60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E2930" w:rsidRPr="004C60FF" w:rsidRDefault="006E293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947" w:type="dxa"/>
          </w:tcPr>
          <w:p w:rsidR="004C60FF" w:rsidRPr="004C60FF" w:rsidRDefault="004C60F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4C60FF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Date: </w:t>
            </w:r>
          </w:p>
        </w:tc>
      </w:tr>
    </w:tbl>
    <w:p w:rsidR="003300EC" w:rsidRDefault="003300E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  <w:lang w:val="en-GB"/>
        </w:rPr>
      </w:pPr>
    </w:p>
    <w:p w:rsidR="003300EC" w:rsidRDefault="003300E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Pr="00EA4B9A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Courier New" w:hAnsi="Courier New" w:cs="Courier New"/>
          <w:b/>
          <w:bCs/>
          <w:lang w:val="en-GB"/>
        </w:rPr>
        <w:tab/>
      </w:r>
      <w:r w:rsidRPr="00EA4B9A">
        <w:rPr>
          <w:rFonts w:ascii="Arial" w:hAnsi="Arial" w:cs="Arial"/>
          <w:b/>
          <w:bCs/>
          <w:sz w:val="24"/>
          <w:szCs w:val="24"/>
          <w:lang w:val="en-GB"/>
        </w:rPr>
        <w:t>Department (if applicable):</w:t>
      </w:r>
    </w:p>
    <w:p w:rsidR="00D834CB" w:rsidRPr="00EA4B9A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D834CB" w:rsidRPr="00041F0D" w:rsidRDefault="00D834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041F0D">
        <w:rPr>
          <w:rFonts w:ascii="Arial" w:hAnsi="Arial" w:cs="Arial"/>
          <w:sz w:val="24"/>
          <w:szCs w:val="24"/>
          <w:lang w:val="en-GB"/>
        </w:rPr>
        <w:t>Arrangements have been made to cover the applicant’s resp</w:t>
      </w:r>
      <w:r w:rsidR="006E2930">
        <w:rPr>
          <w:rFonts w:ascii="Arial" w:hAnsi="Arial" w:cs="Arial"/>
          <w:sz w:val="24"/>
          <w:szCs w:val="24"/>
          <w:lang w:val="en-GB"/>
        </w:rPr>
        <w:t>onsibilities during his/her absence.</w:t>
      </w:r>
      <w:r w:rsidRPr="00041F0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tbl>
      <w:tblPr>
        <w:tblStyle w:val="TableGrid"/>
        <w:tblW w:w="0" w:type="auto"/>
        <w:tblInd w:w="817" w:type="dxa"/>
        <w:tblLook w:val="00A0" w:firstRow="1" w:lastRow="0" w:firstColumn="1" w:lastColumn="0" w:noHBand="0" w:noVBand="0"/>
      </w:tblPr>
      <w:tblGrid>
        <w:gridCol w:w="5678"/>
        <w:gridCol w:w="2879"/>
      </w:tblGrid>
      <w:tr w:rsidR="00EA4B9A">
        <w:tc>
          <w:tcPr>
            <w:tcW w:w="5812" w:type="dxa"/>
          </w:tcPr>
          <w:p w:rsidR="00EA4B9A" w:rsidRPr="001953CB" w:rsidRDefault="00EA4B9A" w:rsidP="00C576BE">
            <w:pPr>
              <w:shd w:val="solid" w:color="FFFFFF" w:fill="FFFFFF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68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953CB">
              <w:rPr>
                <w:rFonts w:ascii="Arial" w:hAnsi="Arial" w:cs="Arial"/>
                <w:sz w:val="24"/>
                <w:szCs w:val="24"/>
                <w:lang w:val="en-GB"/>
              </w:rPr>
              <w:t>I recommend this application</w:t>
            </w:r>
          </w:p>
          <w:p w:rsidR="00EA4B9A" w:rsidRPr="001953CB" w:rsidRDefault="00EA4B9A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47" w:type="dxa"/>
          </w:tcPr>
          <w:p w:rsidR="00EA4B9A" w:rsidRPr="006E2930" w:rsidRDefault="00EA4B9A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E2930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  <w:tr w:rsidR="00EA4B9A">
        <w:tc>
          <w:tcPr>
            <w:tcW w:w="5812" w:type="dxa"/>
          </w:tcPr>
          <w:p w:rsidR="007B0408" w:rsidRPr="00DA64D1" w:rsidRDefault="007B040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Head</w:t>
            </w:r>
            <w:r w:rsidRPr="00DA64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Name:                </w:t>
            </w:r>
          </w:p>
          <w:p w:rsidR="007B0408" w:rsidRPr="00DA64D1" w:rsidRDefault="007B040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64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</w:t>
            </w:r>
          </w:p>
          <w:p w:rsidR="00EA4B9A" w:rsidRPr="001953CB" w:rsidRDefault="007B040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A64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Signature</w:t>
            </w:r>
            <w:r w:rsidR="00EA4B9A" w:rsidRPr="00DA64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  <w:p w:rsidR="00EA4B9A" w:rsidRPr="001953CB" w:rsidRDefault="00EA4B9A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47" w:type="dxa"/>
          </w:tcPr>
          <w:p w:rsidR="00EA4B9A" w:rsidRPr="001953CB" w:rsidRDefault="00EA4B9A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953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</w:tr>
    </w:tbl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6E2930" w:rsidRDefault="006E2930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Pr="00D201E8" w:rsidRDefault="00D834CB" w:rsidP="004B4ADB">
      <w:pPr>
        <w:shd w:val="solid" w:color="FFFFFF" w:fill="FFFFFF"/>
        <w:tabs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7200" w:hanging="72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Courier New" w:hAnsi="Courier New" w:cs="Courier New"/>
          <w:lang w:val="en-GB"/>
        </w:rPr>
        <w:tab/>
      </w:r>
      <w:r w:rsidRPr="00D201E8">
        <w:rPr>
          <w:rFonts w:ascii="Arial" w:hAnsi="Arial" w:cs="Arial"/>
          <w:b/>
          <w:bCs/>
          <w:sz w:val="24"/>
          <w:szCs w:val="24"/>
          <w:lang w:val="en-GB"/>
        </w:rPr>
        <w:t>School (or Dean, if applicant is Head of School):</w:t>
      </w:r>
    </w:p>
    <w:p w:rsidR="00D834CB" w:rsidRPr="00D201E8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D834CB" w:rsidRPr="00D201E8" w:rsidRDefault="00D834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D201E8">
        <w:rPr>
          <w:rFonts w:ascii="Arial" w:hAnsi="Arial" w:cs="Arial"/>
          <w:sz w:val="24"/>
          <w:szCs w:val="24"/>
          <w:lang w:val="en-GB"/>
        </w:rPr>
        <w:t xml:space="preserve">Arrangements have been made to cover the applicant’s responsibilities during </w:t>
      </w:r>
      <w:r w:rsidR="006E2930">
        <w:rPr>
          <w:rFonts w:ascii="Arial" w:hAnsi="Arial" w:cs="Arial"/>
          <w:sz w:val="24"/>
          <w:szCs w:val="24"/>
          <w:lang w:val="en-GB"/>
        </w:rPr>
        <w:t>his/her absence.</w:t>
      </w:r>
    </w:p>
    <w:p w:rsidR="00D834CB" w:rsidRPr="00D201E8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817" w:type="dxa"/>
        <w:tblLook w:val="00A0" w:firstRow="1" w:lastRow="0" w:firstColumn="1" w:lastColumn="0" w:noHBand="0" w:noVBand="0"/>
      </w:tblPr>
      <w:tblGrid>
        <w:gridCol w:w="5678"/>
        <w:gridCol w:w="2879"/>
      </w:tblGrid>
      <w:tr w:rsidR="00D201E8">
        <w:tc>
          <w:tcPr>
            <w:tcW w:w="5812" w:type="dxa"/>
          </w:tcPr>
          <w:p w:rsidR="00D201E8" w:rsidRPr="001953CB" w:rsidRDefault="00D201E8" w:rsidP="00C576BE">
            <w:pPr>
              <w:shd w:val="solid" w:color="FFFFFF" w:fill="FFFFFF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686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953CB">
              <w:rPr>
                <w:rFonts w:ascii="Arial" w:hAnsi="Arial" w:cs="Arial"/>
                <w:sz w:val="24"/>
                <w:szCs w:val="24"/>
                <w:lang w:val="en-GB"/>
              </w:rPr>
              <w:t>I recommend this application</w:t>
            </w:r>
          </w:p>
          <w:p w:rsidR="00D201E8" w:rsidRPr="001953CB" w:rsidRDefault="00D201E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47" w:type="dxa"/>
          </w:tcPr>
          <w:p w:rsidR="00D201E8" w:rsidRPr="006E2930" w:rsidRDefault="00D201E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</w:pPr>
            <w:r w:rsidRPr="006E2930">
              <w:rPr>
                <w:rFonts w:ascii="Arial" w:hAnsi="Arial" w:cs="Arial"/>
                <w:b/>
                <w:caps/>
                <w:sz w:val="24"/>
                <w:szCs w:val="24"/>
                <w:lang w:val="en-GB"/>
              </w:rPr>
              <w:t>Yes/No</w:t>
            </w:r>
          </w:p>
        </w:tc>
      </w:tr>
      <w:tr w:rsidR="00D201E8">
        <w:tc>
          <w:tcPr>
            <w:tcW w:w="5812" w:type="dxa"/>
          </w:tcPr>
          <w:p w:rsidR="00D201E8" w:rsidRPr="001953CB" w:rsidRDefault="00D201E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Dean</w:t>
            </w:r>
            <w:r w:rsidRPr="001953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(Signature):</w:t>
            </w:r>
          </w:p>
          <w:p w:rsidR="00D201E8" w:rsidRPr="001953CB" w:rsidRDefault="00D201E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47" w:type="dxa"/>
          </w:tcPr>
          <w:p w:rsidR="00D201E8" w:rsidRPr="001953CB" w:rsidRDefault="00D201E8" w:rsidP="00C576B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1953CB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Date:</w:t>
            </w:r>
          </w:p>
        </w:tc>
      </w:tr>
    </w:tbl>
    <w:p w:rsidR="00D201E8" w:rsidRPr="003A1FE7" w:rsidRDefault="00D201E8" w:rsidP="00D201E8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b/>
          <w:bCs/>
          <w:lang w:val="en-GB"/>
        </w:rPr>
      </w:pPr>
    </w:p>
    <w:p w:rsidR="002D7365" w:rsidRPr="004B4ADB" w:rsidRDefault="002D7365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4B4ADB" w:rsidRPr="004B4ADB" w:rsidRDefault="00D201E8" w:rsidP="00D201E8">
      <w:pPr>
        <w:shd w:val="solid" w:color="FFFFFF" w:fill="FFFFFF"/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4B4ADB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  <w:r w:rsidR="004B4ADB" w:rsidRPr="004B4ADB"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4B4ADB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4B4ADB" w:rsidRPr="004B4ADB">
        <w:rPr>
          <w:rFonts w:ascii="Arial" w:hAnsi="Arial" w:cs="Arial"/>
          <w:b/>
          <w:bCs/>
          <w:sz w:val="24"/>
          <w:szCs w:val="24"/>
          <w:lang w:val="en-GB"/>
        </w:rPr>
        <w:t>MORE THAN ONE APPLICATION PER DEPARTMENT/DIVISION</w:t>
      </w:r>
    </w:p>
    <w:p w:rsidR="004B4ADB" w:rsidRDefault="004B4ADB" w:rsidP="00D201E8">
      <w:pPr>
        <w:shd w:val="solid" w:color="FFFFFF" w:fill="FFFFFF"/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 w:cs="Courier New"/>
          <w:lang w:val="en-GB"/>
        </w:rPr>
      </w:pPr>
    </w:p>
    <w:p w:rsidR="00D834CB" w:rsidRPr="00434031" w:rsidRDefault="00D201E8" w:rsidP="00434031">
      <w:pPr>
        <w:shd w:val="solid" w:color="FFFFFF" w:fill="FFFFFF"/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rPr>
          <w:rFonts w:ascii="Arial" w:hAnsi="Arial" w:cs="Arial"/>
          <w:sz w:val="24"/>
          <w:szCs w:val="24"/>
          <w:lang w:val="en-GB"/>
        </w:rPr>
      </w:pPr>
      <w:r w:rsidRPr="00434031">
        <w:rPr>
          <w:rFonts w:ascii="Arial" w:hAnsi="Arial" w:cs="Arial"/>
          <w:sz w:val="24"/>
          <w:szCs w:val="24"/>
          <w:lang w:val="en-GB"/>
        </w:rPr>
        <w:t xml:space="preserve">IMPORTANT: </w:t>
      </w:r>
      <w:r w:rsidR="00D834CB" w:rsidRPr="00434031">
        <w:rPr>
          <w:rFonts w:ascii="Arial" w:hAnsi="Arial" w:cs="Arial"/>
          <w:sz w:val="24"/>
          <w:szCs w:val="24"/>
          <w:lang w:val="en-GB"/>
        </w:rPr>
        <w:t xml:space="preserve">Where more than one person from the same </w:t>
      </w:r>
      <w:r w:rsidR="003300EC">
        <w:rPr>
          <w:rFonts w:ascii="Arial" w:hAnsi="Arial" w:cs="Arial"/>
          <w:sz w:val="24"/>
          <w:szCs w:val="24"/>
          <w:lang w:val="en-GB"/>
        </w:rPr>
        <w:t>department/</w:t>
      </w:r>
      <w:r w:rsidR="00D834CB" w:rsidRPr="00434031">
        <w:rPr>
          <w:rFonts w:ascii="Arial" w:hAnsi="Arial" w:cs="Arial"/>
          <w:sz w:val="24"/>
          <w:szCs w:val="24"/>
          <w:lang w:val="en-GB"/>
        </w:rPr>
        <w:t>school is applying for funding to attend the same conference, please submit all the applications together</w:t>
      </w:r>
      <w:r w:rsidR="00D834CB" w:rsidRPr="00434031">
        <w:rPr>
          <w:rFonts w:ascii="Arial" w:hAnsi="Arial" w:cs="Arial"/>
          <w:i/>
          <w:iCs/>
          <w:sz w:val="24"/>
          <w:szCs w:val="24"/>
          <w:lang w:val="en-GB"/>
        </w:rPr>
        <w:t>.</w:t>
      </w:r>
      <w:r w:rsidR="00434031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6E2930">
        <w:rPr>
          <w:rFonts w:ascii="Arial" w:hAnsi="Arial" w:cs="Arial"/>
          <w:sz w:val="24"/>
          <w:szCs w:val="24"/>
          <w:lang w:val="en-GB"/>
        </w:rPr>
        <w:t xml:space="preserve">Refer to </w:t>
      </w:r>
      <w:r w:rsidR="00434031">
        <w:rPr>
          <w:rFonts w:ascii="Arial" w:hAnsi="Arial" w:cs="Arial"/>
          <w:sz w:val="24"/>
          <w:szCs w:val="24"/>
          <w:lang w:val="en-GB"/>
        </w:rPr>
        <w:t>the rules for support when more than one person from a department/division applies to attend the same conference.</w:t>
      </w:r>
    </w:p>
    <w:p w:rsidR="00D201E8" w:rsidRPr="00D201E8" w:rsidRDefault="00D201E8">
      <w:pPr>
        <w:pStyle w:val="1AutoList11"/>
        <w:shd w:val="solid" w:color="FFFFFF" w:fill="FFFFFF"/>
        <w:ind w:hanging="720"/>
        <w:rPr>
          <w:rFonts w:ascii="Arial" w:hAnsi="Arial" w:cs="Arial"/>
          <w:b/>
          <w:bCs/>
          <w:lang w:val="en-GB"/>
        </w:rPr>
      </w:pPr>
    </w:p>
    <w:p w:rsidR="00D834CB" w:rsidRPr="00434031" w:rsidRDefault="00434031">
      <w:pPr>
        <w:pStyle w:val="1AutoList11"/>
        <w:shd w:val="solid" w:color="FFFFFF" w:fill="FFFFFF"/>
        <w:ind w:hanging="720"/>
        <w:rPr>
          <w:rFonts w:ascii="Arial" w:hAnsi="Arial" w:cs="Arial"/>
          <w:lang w:val="en-GB"/>
        </w:rPr>
      </w:pPr>
      <w:r>
        <w:rPr>
          <w:rFonts w:ascii="Courier New" w:hAnsi="Courier New" w:cs="Courier New"/>
          <w:b/>
          <w:bCs/>
          <w:lang w:val="en-GB"/>
        </w:rPr>
        <w:t xml:space="preserve"> </w:t>
      </w:r>
      <w:r w:rsidRPr="00434031">
        <w:rPr>
          <w:rFonts w:ascii="Arial" w:hAnsi="Arial" w:cs="Arial"/>
          <w:b/>
          <w:bCs/>
          <w:lang w:val="en-GB"/>
        </w:rPr>
        <w:t>9.</w:t>
      </w:r>
      <w:r w:rsidR="00D834CB">
        <w:rPr>
          <w:rFonts w:ascii="Courier New" w:hAnsi="Courier New" w:cs="Courier New"/>
          <w:b/>
          <w:bCs/>
          <w:sz w:val="20"/>
          <w:szCs w:val="20"/>
          <w:lang w:val="en-GB"/>
        </w:rPr>
        <w:tab/>
      </w:r>
      <w:r w:rsidRPr="00434031">
        <w:rPr>
          <w:rFonts w:ascii="Arial" w:hAnsi="Arial" w:cs="Arial"/>
          <w:b/>
          <w:bCs/>
          <w:lang w:val="en-GB"/>
        </w:rPr>
        <w:t>CHECKLIST</w:t>
      </w:r>
    </w:p>
    <w:p w:rsidR="00D834CB" w:rsidRDefault="00D834C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p w:rsidR="00D834CB" w:rsidRDefault="00D834CB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  <w:r w:rsidRPr="00434031">
        <w:rPr>
          <w:rFonts w:ascii="Arial" w:hAnsi="Arial" w:cs="Arial"/>
          <w:sz w:val="24"/>
          <w:szCs w:val="24"/>
          <w:lang w:val="en-GB"/>
        </w:rPr>
        <w:t xml:space="preserve">Please ensure that the following </w:t>
      </w:r>
      <w:r w:rsidR="00295C71">
        <w:rPr>
          <w:rFonts w:ascii="Arial" w:hAnsi="Arial" w:cs="Arial"/>
          <w:sz w:val="24"/>
          <w:szCs w:val="24"/>
          <w:lang w:val="en-GB"/>
        </w:rPr>
        <w:t xml:space="preserve">documents </w:t>
      </w:r>
      <w:r w:rsidRPr="00434031">
        <w:rPr>
          <w:rFonts w:ascii="Arial" w:hAnsi="Arial" w:cs="Arial"/>
          <w:sz w:val="24"/>
          <w:szCs w:val="24"/>
          <w:lang w:val="en-GB"/>
        </w:rPr>
        <w:t xml:space="preserve">are </w:t>
      </w:r>
      <w:r w:rsidR="00295C71">
        <w:rPr>
          <w:rFonts w:ascii="Arial" w:hAnsi="Arial" w:cs="Arial"/>
          <w:sz w:val="24"/>
          <w:szCs w:val="24"/>
          <w:lang w:val="en-GB"/>
        </w:rPr>
        <w:t xml:space="preserve">attached as a </w:t>
      </w:r>
      <w:r w:rsidR="00295C71" w:rsidRPr="00F43155">
        <w:rPr>
          <w:rFonts w:ascii="Arial" w:hAnsi="Arial" w:cs="Arial"/>
          <w:sz w:val="24"/>
          <w:szCs w:val="24"/>
          <w:u w:val="single"/>
          <w:lang w:val="en-GB"/>
        </w:rPr>
        <w:t>single</w:t>
      </w:r>
      <w:r w:rsidR="00295C71">
        <w:rPr>
          <w:rFonts w:ascii="Arial" w:hAnsi="Arial" w:cs="Arial"/>
          <w:sz w:val="24"/>
          <w:szCs w:val="24"/>
          <w:lang w:val="en-GB"/>
        </w:rPr>
        <w:t xml:space="preserve"> document to </w:t>
      </w:r>
      <w:r w:rsidR="00456C6A">
        <w:rPr>
          <w:rFonts w:ascii="Arial" w:hAnsi="Arial" w:cs="Arial"/>
          <w:sz w:val="24"/>
          <w:szCs w:val="24"/>
          <w:lang w:val="en-GB"/>
        </w:rPr>
        <w:t xml:space="preserve">the </w:t>
      </w:r>
      <w:r w:rsidR="00295C71">
        <w:rPr>
          <w:rFonts w:ascii="Arial" w:hAnsi="Arial" w:cs="Arial"/>
          <w:sz w:val="24"/>
          <w:szCs w:val="24"/>
          <w:lang w:val="en-GB"/>
        </w:rPr>
        <w:t xml:space="preserve">electronic </w:t>
      </w:r>
      <w:r w:rsidR="00434031">
        <w:rPr>
          <w:rFonts w:ascii="Arial" w:hAnsi="Arial" w:cs="Arial"/>
          <w:sz w:val="24"/>
          <w:szCs w:val="24"/>
          <w:lang w:val="en-GB"/>
        </w:rPr>
        <w:t>application:</w:t>
      </w:r>
    </w:p>
    <w:p w:rsidR="000719FC" w:rsidRPr="00434031" w:rsidRDefault="000719FC">
      <w:pPr>
        <w:shd w:val="solid" w:color="FFFFFF" w:fill="FFFFFF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0719FC" w:rsidRPr="00BF1A70" w:rsidRDefault="000719FC" w:rsidP="000719FC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0719FC">
        <w:rPr>
          <w:rFonts w:ascii="Arial" w:hAnsi="Arial" w:cs="Arial"/>
          <w:b/>
          <w:sz w:val="24"/>
          <w:szCs w:val="24"/>
          <w:lang w:val="en-GB"/>
        </w:rPr>
        <w:tab/>
      </w:r>
      <w:r w:rsidR="002A5CAF" w:rsidRPr="00BF1A70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IMPORTANT: </w:t>
      </w:r>
      <w:r w:rsidRPr="00BF1A70">
        <w:rPr>
          <w:rFonts w:ascii="Arial" w:hAnsi="Arial" w:cs="Arial"/>
          <w:b/>
          <w:sz w:val="24"/>
          <w:szCs w:val="24"/>
          <w:u w:val="single"/>
          <w:lang w:val="en-GB"/>
        </w:rPr>
        <w:t>INCOMPLETE APPLICATIONS WILL NOT BE CONSIDERED</w:t>
      </w:r>
    </w:p>
    <w:p w:rsidR="00434031" w:rsidRPr="00BF1A70" w:rsidRDefault="00434031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ourier New" w:hAnsi="Courier New" w:cs="Courier New"/>
          <w:lang w:val="en-GB"/>
        </w:rPr>
      </w:pPr>
    </w:p>
    <w:tbl>
      <w:tblPr>
        <w:tblStyle w:val="TableGrid"/>
        <w:tblW w:w="0" w:type="auto"/>
        <w:tblInd w:w="817" w:type="dxa"/>
        <w:tblLook w:val="00A0" w:firstRow="1" w:lastRow="0" w:firstColumn="1" w:lastColumn="0" w:noHBand="0" w:noVBand="0"/>
      </w:tblPr>
      <w:tblGrid>
        <w:gridCol w:w="7342"/>
        <w:gridCol w:w="1215"/>
      </w:tblGrid>
      <w:tr w:rsidR="00434031" w:rsidRPr="00BF1A70" w:rsidTr="00456C6A">
        <w:tc>
          <w:tcPr>
            <w:tcW w:w="7513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All applicants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Copy of conference announcement 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56C6A" w:rsidRPr="00BF1A70" w:rsidTr="00456C6A">
        <w:tc>
          <w:tcPr>
            <w:tcW w:w="7513" w:type="dxa"/>
          </w:tcPr>
          <w:p w:rsidR="00456C6A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Copy of registration form / Proof of registration fee</w:t>
            </w:r>
          </w:p>
        </w:tc>
        <w:tc>
          <w:tcPr>
            <w:tcW w:w="1246" w:type="dxa"/>
          </w:tcPr>
          <w:p w:rsidR="00456C6A" w:rsidRPr="00BF1A70" w:rsidRDefault="00456C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Copy of conference abstract 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Proof of acceptance of contribution</w:t>
            </w:r>
            <w:r w:rsidR="00434031" w:rsidRPr="00BF1A70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031740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Quote for </w:t>
            </w:r>
            <w:r w:rsidR="00434031" w:rsidRPr="00BF1A70">
              <w:rPr>
                <w:rFonts w:ascii="Arial" w:hAnsi="Arial" w:cs="Arial"/>
                <w:sz w:val="24"/>
                <w:szCs w:val="24"/>
                <w:lang w:val="en-GB"/>
              </w:rPr>
              <w:t>travel costs</w:t>
            </w:r>
            <w:r w:rsidR="005D6DE4"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from </w:t>
            </w:r>
            <w:r w:rsidR="000719FC"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University vendor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Proof of ethics clearance or waiver (where necessary)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ourier New" w:hAnsi="Courier New" w:cs="Courier New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Record of research outputs for last 3 years           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456C6A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</w:rPr>
              <w:t>HOD motivation if &gt;1 staff member applies for same conference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34031" w:rsidRPr="00BF1A70" w:rsidTr="00456C6A">
        <w:tc>
          <w:tcPr>
            <w:tcW w:w="7513" w:type="dxa"/>
          </w:tcPr>
          <w:p w:rsidR="00434031" w:rsidRPr="00BF1A70" w:rsidRDefault="006D535F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Copy of CV</w:t>
            </w:r>
          </w:p>
        </w:tc>
        <w:tc>
          <w:tcPr>
            <w:tcW w:w="1246" w:type="dxa"/>
          </w:tcPr>
          <w:p w:rsidR="00434031" w:rsidRPr="00BF1A70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069A5" w:rsidRPr="00BF1A70" w:rsidTr="00456C6A">
        <w:tc>
          <w:tcPr>
            <w:tcW w:w="7513" w:type="dxa"/>
          </w:tcPr>
          <w:p w:rsidR="00C069A5" w:rsidRPr="00BF1A70" w:rsidRDefault="006D535F" w:rsidP="006D53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First time applicants only</w:t>
            </w: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46" w:type="dxa"/>
          </w:tcPr>
          <w:p w:rsidR="00C069A5" w:rsidRPr="00BF1A70" w:rsidRDefault="00C069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069A5" w:rsidRPr="00BF1A70" w:rsidTr="00456C6A">
        <w:tc>
          <w:tcPr>
            <w:tcW w:w="7513" w:type="dxa"/>
          </w:tcPr>
          <w:p w:rsidR="00C069A5" w:rsidRPr="00BF1A70" w:rsidRDefault="00C069A5" w:rsidP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HOD motivation</w:t>
            </w:r>
          </w:p>
        </w:tc>
        <w:tc>
          <w:tcPr>
            <w:tcW w:w="1246" w:type="dxa"/>
          </w:tcPr>
          <w:p w:rsidR="00C069A5" w:rsidRPr="00BF1A70" w:rsidRDefault="00C069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34031" w:rsidRPr="005D6DE4" w:rsidTr="00456C6A">
        <w:tc>
          <w:tcPr>
            <w:tcW w:w="7513" w:type="dxa"/>
          </w:tcPr>
          <w:p w:rsidR="00C069A5" w:rsidRPr="00BF1A70" w:rsidRDefault="004B2319" w:rsidP="004B2319">
            <w:pPr>
              <w:shd w:val="solid" w:color="FFFFFF" w:fill="FFFFFF"/>
              <w:tabs>
                <w:tab w:val="left" w:pos="-720"/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Previously funded applicants only</w:t>
            </w: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434031" w:rsidRPr="005D6DE4" w:rsidRDefault="004B2319" w:rsidP="004B2319">
            <w:pPr>
              <w:shd w:val="solid" w:color="FFFFFF" w:fill="FFFFFF"/>
              <w:tabs>
                <w:tab w:val="left" w:pos="-720"/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1A70">
              <w:rPr>
                <w:rFonts w:ascii="Arial" w:hAnsi="Arial" w:cs="Arial"/>
                <w:sz w:val="24"/>
                <w:szCs w:val="24"/>
                <w:lang w:val="en-GB"/>
              </w:rPr>
              <w:t>Proof of publication from last funded conference(s)</w:t>
            </w:r>
          </w:p>
        </w:tc>
        <w:tc>
          <w:tcPr>
            <w:tcW w:w="1246" w:type="dxa"/>
          </w:tcPr>
          <w:p w:rsidR="00434031" w:rsidRPr="005D6DE4" w:rsidRDefault="0043403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D6DE4" w:rsidRPr="005D6DE4" w:rsidRDefault="005D6DE4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C560AB" w:rsidRDefault="00C560A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C560AB" w:rsidRDefault="00C669BA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10. </w:t>
      </w:r>
      <w:r w:rsidR="00C560AB">
        <w:rPr>
          <w:rFonts w:ascii="Arial" w:hAnsi="Arial" w:cs="Arial"/>
          <w:b/>
          <w:sz w:val="24"/>
          <w:szCs w:val="24"/>
          <w:lang w:val="en-GB"/>
        </w:rPr>
        <w:t>SUBMISSION</w:t>
      </w:r>
    </w:p>
    <w:p w:rsidR="00C560AB" w:rsidRDefault="00C560A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560AB" w:rsidRDefault="00C560A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</w:t>
      </w:r>
      <w:r w:rsidRPr="00391933">
        <w:rPr>
          <w:rFonts w:ascii="Arial" w:hAnsi="Arial" w:cs="Arial"/>
          <w:b/>
          <w:bCs/>
          <w:sz w:val="24"/>
          <w:szCs w:val="24"/>
          <w:lang w:val="en-GB"/>
        </w:rPr>
        <w:t>lease submit</w:t>
      </w:r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C560AB" w:rsidRDefault="004E5B34" w:rsidP="00C560AB">
      <w:pPr>
        <w:pStyle w:val="ListParagraph"/>
        <w:numPr>
          <w:ilvl w:val="0"/>
          <w:numId w:val="6"/>
        </w:num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THE </w:t>
      </w:r>
      <w:r w:rsidR="000715AE">
        <w:rPr>
          <w:rFonts w:ascii="Arial" w:hAnsi="Arial" w:cs="Arial"/>
          <w:b/>
          <w:bCs/>
          <w:sz w:val="24"/>
          <w:szCs w:val="24"/>
          <w:lang w:val="en-GB"/>
        </w:rPr>
        <w:t xml:space="preserve">COMPLETED </w:t>
      </w:r>
      <w:r w:rsidR="0027449D"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APPLICATION </w:t>
      </w:r>
      <w:r w:rsidR="000715AE">
        <w:rPr>
          <w:rFonts w:ascii="Arial" w:hAnsi="Arial" w:cs="Arial"/>
          <w:b/>
          <w:bCs/>
          <w:sz w:val="24"/>
          <w:szCs w:val="24"/>
          <w:lang w:val="en-GB"/>
        </w:rPr>
        <w:t xml:space="preserve">FORM </w:t>
      </w:r>
      <w:r w:rsidR="00107764" w:rsidRPr="00C560AB">
        <w:rPr>
          <w:rFonts w:ascii="Arial" w:hAnsi="Arial" w:cs="Arial"/>
          <w:b/>
          <w:bCs/>
          <w:sz w:val="24"/>
          <w:szCs w:val="24"/>
          <w:u w:val="single"/>
          <w:lang w:val="en-GB"/>
        </w:rPr>
        <w:t>AND</w:t>
      </w:r>
      <w:r w:rsidR="00107764"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C560AB" w:rsidRDefault="00107764" w:rsidP="00C560AB">
      <w:pPr>
        <w:pStyle w:val="ListParagraph"/>
        <w:numPr>
          <w:ilvl w:val="0"/>
          <w:numId w:val="6"/>
        </w:num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A </w:t>
      </w:r>
      <w:r w:rsidRPr="00C560AB">
        <w:rPr>
          <w:rFonts w:ascii="Arial" w:hAnsi="Arial" w:cs="Arial"/>
          <w:b/>
          <w:bCs/>
          <w:sz w:val="24"/>
          <w:szCs w:val="24"/>
          <w:u w:val="single"/>
          <w:lang w:val="en-GB"/>
        </w:rPr>
        <w:t>SINGLE</w:t>
      </w:r>
      <w:r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 WORD DOCUMENT WITH</w:t>
      </w:r>
      <w:r w:rsidR="00C560AB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C560AB">
        <w:rPr>
          <w:rFonts w:ascii="Arial" w:hAnsi="Arial" w:cs="Arial"/>
          <w:b/>
          <w:bCs/>
          <w:sz w:val="24"/>
          <w:szCs w:val="24"/>
          <w:u w:val="single"/>
          <w:lang w:val="en-GB"/>
        </w:rPr>
        <w:t>ALL</w:t>
      </w:r>
      <w:r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 THE SUPPORTING EVIDENCE</w:t>
      </w:r>
    </w:p>
    <w:p w:rsidR="00C560AB" w:rsidRDefault="00C560AB" w:rsidP="00C560AB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27449D" w:rsidRPr="000715AE" w:rsidRDefault="00C560AB" w:rsidP="000715AE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C560AB">
        <w:rPr>
          <w:rFonts w:ascii="Arial" w:hAnsi="Arial" w:cs="Arial"/>
          <w:b/>
          <w:bCs/>
          <w:sz w:val="24"/>
          <w:szCs w:val="24"/>
          <w:u w:val="single"/>
          <w:lang w:val="en-GB"/>
        </w:rPr>
        <w:t>electronically</w:t>
      </w:r>
      <w:r w:rsidRPr="00C560AB">
        <w:rPr>
          <w:rFonts w:ascii="Arial" w:hAnsi="Arial" w:cs="Arial"/>
          <w:b/>
          <w:bCs/>
          <w:sz w:val="24"/>
          <w:szCs w:val="24"/>
          <w:lang w:val="en-GB"/>
        </w:rPr>
        <w:t xml:space="preserve"> to</w:t>
      </w:r>
      <w:r w:rsidR="0027449D" w:rsidRPr="00C560AB">
        <w:rPr>
          <w:rFonts w:ascii="Arial" w:hAnsi="Arial" w:cs="Arial"/>
          <w:sz w:val="24"/>
          <w:szCs w:val="24"/>
          <w:lang w:val="en-GB"/>
        </w:rPr>
        <w:t>:</w:t>
      </w:r>
      <w:r w:rsidR="000715A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hyperlink r:id="rId10" w:history="1">
        <w:r w:rsidR="00107764" w:rsidRPr="00391933">
          <w:rPr>
            <w:rStyle w:val="Hyperlink"/>
            <w:rFonts w:ascii="Arial" w:hAnsi="Arial" w:cs="Arial"/>
            <w:sz w:val="24"/>
            <w:szCs w:val="24"/>
            <w:lang w:val="en-GB"/>
          </w:rPr>
          <w:t>moraba.meela@wits.ac.za</w:t>
        </w:r>
      </w:hyperlink>
    </w:p>
    <w:sectPr w:rsidR="0027449D" w:rsidRPr="000715AE" w:rsidSect="004830D5">
      <w:type w:val="continuous"/>
      <w:pgSz w:w="12240" w:h="15840"/>
      <w:pgMar w:top="1440" w:right="1416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05" w:rsidRDefault="00EF5B05">
      <w:r>
        <w:separator/>
      </w:r>
    </w:p>
  </w:endnote>
  <w:endnote w:type="continuationSeparator" w:id="0">
    <w:p w:rsidR="00EF5B05" w:rsidRDefault="00EF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1C" w:rsidRDefault="00151F80" w:rsidP="00BB736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2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2F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421C" w:rsidRDefault="00F4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05" w:rsidRDefault="00EF5B05">
      <w:r>
        <w:separator/>
      </w:r>
    </w:p>
  </w:footnote>
  <w:footnote w:type="continuationSeparator" w:id="0">
    <w:p w:rsidR="00EF5B05" w:rsidRDefault="00EF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F79"/>
    <w:multiLevelType w:val="multilevel"/>
    <w:tmpl w:val="927ACC80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D4F5471"/>
    <w:multiLevelType w:val="hybridMultilevel"/>
    <w:tmpl w:val="CB540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E60FAE"/>
    <w:multiLevelType w:val="multilevel"/>
    <w:tmpl w:val="53B00C6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2FF4649D"/>
    <w:multiLevelType w:val="hybridMultilevel"/>
    <w:tmpl w:val="83AE082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7292"/>
    <w:multiLevelType w:val="hybridMultilevel"/>
    <w:tmpl w:val="D1287C46"/>
    <w:lvl w:ilvl="0" w:tplc="DF8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200B23"/>
    <w:multiLevelType w:val="hybridMultilevel"/>
    <w:tmpl w:val="CE22991C"/>
    <w:lvl w:ilvl="0" w:tplc="B82265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CB"/>
    <w:rsid w:val="00015A30"/>
    <w:rsid w:val="00026375"/>
    <w:rsid w:val="00031740"/>
    <w:rsid w:val="00035CC5"/>
    <w:rsid w:val="00041F0D"/>
    <w:rsid w:val="00045F56"/>
    <w:rsid w:val="00061AF8"/>
    <w:rsid w:val="00065069"/>
    <w:rsid w:val="000715AE"/>
    <w:rsid w:val="000719FC"/>
    <w:rsid w:val="00094C78"/>
    <w:rsid w:val="000B00CC"/>
    <w:rsid w:val="000B65D5"/>
    <w:rsid w:val="000C2EEC"/>
    <w:rsid w:val="000E1385"/>
    <w:rsid w:val="000F168F"/>
    <w:rsid w:val="000F5C16"/>
    <w:rsid w:val="00107764"/>
    <w:rsid w:val="00143D02"/>
    <w:rsid w:val="00151F80"/>
    <w:rsid w:val="00175266"/>
    <w:rsid w:val="001953CB"/>
    <w:rsid w:val="001A4A8F"/>
    <w:rsid w:val="001A702F"/>
    <w:rsid w:val="001B526E"/>
    <w:rsid w:val="001E1D2E"/>
    <w:rsid w:val="001E30D1"/>
    <w:rsid w:val="001E6DFD"/>
    <w:rsid w:val="0025248C"/>
    <w:rsid w:val="0027449D"/>
    <w:rsid w:val="00276354"/>
    <w:rsid w:val="00295C71"/>
    <w:rsid w:val="002A2EED"/>
    <w:rsid w:val="002A5B09"/>
    <w:rsid w:val="002A5CAF"/>
    <w:rsid w:val="002C34DF"/>
    <w:rsid w:val="002D7365"/>
    <w:rsid w:val="002F2DB0"/>
    <w:rsid w:val="00300D7F"/>
    <w:rsid w:val="003300EC"/>
    <w:rsid w:val="00330A20"/>
    <w:rsid w:val="00342DB7"/>
    <w:rsid w:val="0036345E"/>
    <w:rsid w:val="00363DB0"/>
    <w:rsid w:val="003805B5"/>
    <w:rsid w:val="00381247"/>
    <w:rsid w:val="00382B94"/>
    <w:rsid w:val="00391933"/>
    <w:rsid w:val="003A1FE7"/>
    <w:rsid w:val="003A6226"/>
    <w:rsid w:val="003B465B"/>
    <w:rsid w:val="003D6CFF"/>
    <w:rsid w:val="003E45B0"/>
    <w:rsid w:val="00403284"/>
    <w:rsid w:val="00434031"/>
    <w:rsid w:val="004551C8"/>
    <w:rsid w:val="00456C6A"/>
    <w:rsid w:val="0048209F"/>
    <w:rsid w:val="004830D5"/>
    <w:rsid w:val="004838C7"/>
    <w:rsid w:val="004A2BCC"/>
    <w:rsid w:val="004B2319"/>
    <w:rsid w:val="004B4ADB"/>
    <w:rsid w:val="004C5F79"/>
    <w:rsid w:val="004C60FF"/>
    <w:rsid w:val="004D388E"/>
    <w:rsid w:val="004E2777"/>
    <w:rsid w:val="004E5B34"/>
    <w:rsid w:val="004F346E"/>
    <w:rsid w:val="0050332F"/>
    <w:rsid w:val="005600CB"/>
    <w:rsid w:val="005A0580"/>
    <w:rsid w:val="005B34C8"/>
    <w:rsid w:val="005B5CE9"/>
    <w:rsid w:val="005C6081"/>
    <w:rsid w:val="005D6DE4"/>
    <w:rsid w:val="005E038B"/>
    <w:rsid w:val="005F1376"/>
    <w:rsid w:val="00606B29"/>
    <w:rsid w:val="00633F52"/>
    <w:rsid w:val="00656F40"/>
    <w:rsid w:val="006862F3"/>
    <w:rsid w:val="006D1D88"/>
    <w:rsid w:val="006D535F"/>
    <w:rsid w:val="006E2930"/>
    <w:rsid w:val="006E6485"/>
    <w:rsid w:val="007342A1"/>
    <w:rsid w:val="0074461B"/>
    <w:rsid w:val="00746C59"/>
    <w:rsid w:val="00754E0F"/>
    <w:rsid w:val="007A31F3"/>
    <w:rsid w:val="007B0408"/>
    <w:rsid w:val="007B0E5A"/>
    <w:rsid w:val="007C2034"/>
    <w:rsid w:val="007C3E3F"/>
    <w:rsid w:val="007D076C"/>
    <w:rsid w:val="00806B6A"/>
    <w:rsid w:val="00845592"/>
    <w:rsid w:val="008A26D1"/>
    <w:rsid w:val="008A5078"/>
    <w:rsid w:val="008A738D"/>
    <w:rsid w:val="008B42CE"/>
    <w:rsid w:val="008C755C"/>
    <w:rsid w:val="008D396C"/>
    <w:rsid w:val="008E1AAA"/>
    <w:rsid w:val="008E7B64"/>
    <w:rsid w:val="008F419D"/>
    <w:rsid w:val="00941108"/>
    <w:rsid w:val="0094148B"/>
    <w:rsid w:val="00964E64"/>
    <w:rsid w:val="0097404B"/>
    <w:rsid w:val="0098564E"/>
    <w:rsid w:val="009A06AD"/>
    <w:rsid w:val="009B3543"/>
    <w:rsid w:val="009B5C4F"/>
    <w:rsid w:val="009D4609"/>
    <w:rsid w:val="009D712A"/>
    <w:rsid w:val="009F4A9C"/>
    <w:rsid w:val="00A12462"/>
    <w:rsid w:val="00A218C4"/>
    <w:rsid w:val="00A21F7E"/>
    <w:rsid w:val="00A52282"/>
    <w:rsid w:val="00A55C06"/>
    <w:rsid w:val="00A60FEF"/>
    <w:rsid w:val="00A65416"/>
    <w:rsid w:val="00A71566"/>
    <w:rsid w:val="00A754FE"/>
    <w:rsid w:val="00A75EA5"/>
    <w:rsid w:val="00A917C5"/>
    <w:rsid w:val="00A97F98"/>
    <w:rsid w:val="00AB3D50"/>
    <w:rsid w:val="00AC3F7E"/>
    <w:rsid w:val="00AE349E"/>
    <w:rsid w:val="00AF2C15"/>
    <w:rsid w:val="00B123F1"/>
    <w:rsid w:val="00B30A11"/>
    <w:rsid w:val="00B4339B"/>
    <w:rsid w:val="00B47A0D"/>
    <w:rsid w:val="00B53646"/>
    <w:rsid w:val="00B9010C"/>
    <w:rsid w:val="00B97807"/>
    <w:rsid w:val="00BA4464"/>
    <w:rsid w:val="00BB7365"/>
    <w:rsid w:val="00BC414E"/>
    <w:rsid w:val="00BF1A70"/>
    <w:rsid w:val="00C069A5"/>
    <w:rsid w:val="00C22552"/>
    <w:rsid w:val="00C2544B"/>
    <w:rsid w:val="00C3231E"/>
    <w:rsid w:val="00C326F6"/>
    <w:rsid w:val="00C37453"/>
    <w:rsid w:val="00C560AB"/>
    <w:rsid w:val="00C576BE"/>
    <w:rsid w:val="00C669BA"/>
    <w:rsid w:val="00C864BF"/>
    <w:rsid w:val="00C95A12"/>
    <w:rsid w:val="00CC02F8"/>
    <w:rsid w:val="00CC553E"/>
    <w:rsid w:val="00CD16E8"/>
    <w:rsid w:val="00CE5C5F"/>
    <w:rsid w:val="00D01654"/>
    <w:rsid w:val="00D15F59"/>
    <w:rsid w:val="00D201E8"/>
    <w:rsid w:val="00D255EC"/>
    <w:rsid w:val="00D418D1"/>
    <w:rsid w:val="00D76D08"/>
    <w:rsid w:val="00D834CB"/>
    <w:rsid w:val="00DA64D1"/>
    <w:rsid w:val="00DA6EA2"/>
    <w:rsid w:val="00DC7906"/>
    <w:rsid w:val="00DE1C8D"/>
    <w:rsid w:val="00DE1D58"/>
    <w:rsid w:val="00E32DD7"/>
    <w:rsid w:val="00E55266"/>
    <w:rsid w:val="00E56902"/>
    <w:rsid w:val="00E5711D"/>
    <w:rsid w:val="00E64177"/>
    <w:rsid w:val="00E764B0"/>
    <w:rsid w:val="00EA4B9A"/>
    <w:rsid w:val="00EA540D"/>
    <w:rsid w:val="00EB254A"/>
    <w:rsid w:val="00EC698E"/>
    <w:rsid w:val="00ED2638"/>
    <w:rsid w:val="00EE06F0"/>
    <w:rsid w:val="00EF5B05"/>
    <w:rsid w:val="00F02D58"/>
    <w:rsid w:val="00F05746"/>
    <w:rsid w:val="00F205E6"/>
    <w:rsid w:val="00F43155"/>
    <w:rsid w:val="00F4421C"/>
    <w:rsid w:val="00F53D7A"/>
    <w:rsid w:val="00F631CB"/>
    <w:rsid w:val="00F652AB"/>
    <w:rsid w:val="00F91710"/>
    <w:rsid w:val="00FF1E4C"/>
    <w:rsid w:val="00FF3214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692A2B03-5BC9-49B7-A8D4-D4F069BB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D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rsid w:val="004830D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2AutoList2">
    <w:name w:val="2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3AutoList2">
    <w:name w:val="3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4AutoList2">
    <w:name w:val="4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5AutoList2">
    <w:name w:val="5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6AutoList2">
    <w:name w:val="6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7AutoList2">
    <w:name w:val="7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8AutoList2">
    <w:name w:val="8AutoList2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1AutoList1">
    <w:name w:val="1AutoList1"/>
    <w:uiPriority w:val="99"/>
    <w:rsid w:val="004830D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2AutoList1">
    <w:name w:val="2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3AutoList1">
    <w:name w:val="3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4AutoList1">
    <w:name w:val="4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5AutoList1">
    <w:name w:val="5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6AutoList1">
    <w:name w:val="6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7AutoList1">
    <w:name w:val="7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8AutoList1">
    <w:name w:val="8AutoList1"/>
    <w:uiPriority w:val="99"/>
    <w:rsid w:val="004830D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  <w:lang w:val="en-US" w:eastAsia="en-US"/>
    </w:rPr>
  </w:style>
  <w:style w:type="paragraph" w:customStyle="1" w:styleId="1AutoList11">
    <w:name w:val="1AutoList11"/>
    <w:uiPriority w:val="99"/>
    <w:rsid w:val="00483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</w:pPr>
    <w:rPr>
      <w:sz w:val="24"/>
      <w:szCs w:val="24"/>
      <w:lang w:val="en-US" w:eastAsia="en-US"/>
    </w:rPr>
  </w:style>
  <w:style w:type="paragraph" w:customStyle="1" w:styleId="2AutoList11">
    <w:name w:val="2AutoList11"/>
    <w:uiPriority w:val="99"/>
    <w:rsid w:val="004830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/>
    </w:pPr>
    <w:rPr>
      <w:sz w:val="24"/>
      <w:szCs w:val="24"/>
      <w:lang w:val="en-US" w:eastAsia="en-US"/>
    </w:rPr>
  </w:style>
  <w:style w:type="paragraph" w:customStyle="1" w:styleId="8AutoList11">
    <w:name w:val="8AutoList11"/>
    <w:uiPriority w:val="99"/>
    <w:rsid w:val="004830D5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760"/>
    </w:pPr>
    <w:rPr>
      <w:sz w:val="24"/>
      <w:szCs w:val="24"/>
      <w:lang w:val="en-US" w:eastAsia="en-US"/>
    </w:rPr>
  </w:style>
  <w:style w:type="paragraph" w:customStyle="1" w:styleId="7AutoList11">
    <w:name w:val="7AutoList11"/>
    <w:uiPriority w:val="99"/>
    <w:rsid w:val="004830D5"/>
    <w:pPr>
      <w:widowControl w:val="0"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5040"/>
    </w:pPr>
    <w:rPr>
      <w:sz w:val="24"/>
      <w:szCs w:val="24"/>
      <w:lang w:val="en-US" w:eastAsia="en-US"/>
    </w:rPr>
  </w:style>
  <w:style w:type="paragraph" w:customStyle="1" w:styleId="6AutoList11">
    <w:name w:val="6AutoList11"/>
    <w:uiPriority w:val="99"/>
    <w:rsid w:val="004830D5"/>
    <w:pPr>
      <w:widowControl w:val="0"/>
      <w:tabs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4320"/>
    </w:pPr>
    <w:rPr>
      <w:sz w:val="24"/>
      <w:szCs w:val="24"/>
      <w:lang w:val="en-US" w:eastAsia="en-US"/>
    </w:rPr>
  </w:style>
  <w:style w:type="paragraph" w:customStyle="1" w:styleId="5AutoList11">
    <w:name w:val="5AutoList11"/>
    <w:uiPriority w:val="99"/>
    <w:rsid w:val="004830D5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3600"/>
    </w:pPr>
    <w:rPr>
      <w:sz w:val="24"/>
      <w:szCs w:val="24"/>
      <w:lang w:val="en-US" w:eastAsia="en-US"/>
    </w:rPr>
  </w:style>
  <w:style w:type="paragraph" w:customStyle="1" w:styleId="4AutoList11">
    <w:name w:val="4AutoList11"/>
    <w:uiPriority w:val="99"/>
    <w:rsid w:val="004830D5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880"/>
    </w:pPr>
    <w:rPr>
      <w:sz w:val="24"/>
      <w:szCs w:val="24"/>
      <w:lang w:val="en-US" w:eastAsia="en-US"/>
    </w:rPr>
  </w:style>
  <w:style w:type="paragraph" w:customStyle="1" w:styleId="3AutoList11">
    <w:name w:val="3AutoList11"/>
    <w:uiPriority w:val="99"/>
    <w:rsid w:val="004830D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2160"/>
    </w:pPr>
    <w:rPr>
      <w:sz w:val="24"/>
      <w:szCs w:val="24"/>
      <w:lang w:val="en-US" w:eastAsia="en-US"/>
    </w:rPr>
  </w:style>
  <w:style w:type="paragraph" w:customStyle="1" w:styleId="8AutoList21">
    <w:name w:val="8AutoList21"/>
    <w:uiPriority w:val="99"/>
    <w:rsid w:val="004830D5"/>
    <w:pPr>
      <w:widowControl w:val="0"/>
      <w:tabs>
        <w:tab w:val="left" w:pos="-504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5760"/>
    </w:pPr>
    <w:rPr>
      <w:sz w:val="24"/>
      <w:szCs w:val="24"/>
      <w:lang w:val="en-US" w:eastAsia="en-US"/>
    </w:rPr>
  </w:style>
  <w:style w:type="paragraph" w:customStyle="1" w:styleId="7AutoList21">
    <w:name w:val="7AutoList21"/>
    <w:uiPriority w:val="99"/>
    <w:rsid w:val="004830D5"/>
    <w:pPr>
      <w:widowControl w:val="0"/>
      <w:tabs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5040"/>
    </w:pPr>
    <w:rPr>
      <w:sz w:val="24"/>
      <w:szCs w:val="24"/>
      <w:lang w:val="en-US" w:eastAsia="en-US"/>
    </w:rPr>
  </w:style>
  <w:style w:type="paragraph" w:customStyle="1" w:styleId="6AutoList21">
    <w:name w:val="6AutoList21"/>
    <w:uiPriority w:val="99"/>
    <w:rsid w:val="004830D5"/>
    <w:pPr>
      <w:widowControl w:val="0"/>
      <w:tabs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4320"/>
    </w:pPr>
    <w:rPr>
      <w:sz w:val="24"/>
      <w:szCs w:val="24"/>
      <w:lang w:val="en-US" w:eastAsia="en-US"/>
    </w:rPr>
  </w:style>
  <w:style w:type="paragraph" w:customStyle="1" w:styleId="5AutoList21">
    <w:name w:val="5AutoList21"/>
    <w:uiPriority w:val="99"/>
    <w:rsid w:val="004830D5"/>
    <w:pPr>
      <w:widowControl w:val="0"/>
      <w:tabs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3600"/>
    </w:pPr>
    <w:rPr>
      <w:sz w:val="24"/>
      <w:szCs w:val="24"/>
      <w:lang w:val="en-US" w:eastAsia="en-US"/>
    </w:rPr>
  </w:style>
  <w:style w:type="paragraph" w:customStyle="1" w:styleId="4AutoList21">
    <w:name w:val="4AutoList21"/>
    <w:uiPriority w:val="99"/>
    <w:rsid w:val="004830D5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2880"/>
    </w:pPr>
    <w:rPr>
      <w:sz w:val="24"/>
      <w:szCs w:val="24"/>
      <w:lang w:val="en-US" w:eastAsia="en-US"/>
    </w:rPr>
  </w:style>
  <w:style w:type="paragraph" w:customStyle="1" w:styleId="3AutoList21">
    <w:name w:val="3AutoList21"/>
    <w:uiPriority w:val="99"/>
    <w:rsid w:val="004830D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2160"/>
    </w:pPr>
    <w:rPr>
      <w:sz w:val="24"/>
      <w:szCs w:val="24"/>
      <w:lang w:val="en-US" w:eastAsia="en-US"/>
    </w:rPr>
  </w:style>
  <w:style w:type="paragraph" w:customStyle="1" w:styleId="2AutoList21">
    <w:name w:val="2AutoList21"/>
    <w:uiPriority w:val="99"/>
    <w:rsid w:val="004830D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/>
    </w:pPr>
    <w:rPr>
      <w:sz w:val="24"/>
      <w:szCs w:val="24"/>
      <w:lang w:val="en-US" w:eastAsia="en-US"/>
    </w:rPr>
  </w:style>
  <w:style w:type="paragraph" w:customStyle="1" w:styleId="1AutoList21">
    <w:name w:val="1AutoList21"/>
    <w:uiPriority w:val="99"/>
    <w:rsid w:val="004830D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</w:pPr>
    <w:rPr>
      <w:sz w:val="24"/>
      <w:szCs w:val="24"/>
      <w:lang w:val="en-US" w:eastAsia="en-US"/>
    </w:rPr>
  </w:style>
  <w:style w:type="character" w:customStyle="1" w:styleId="DefaultPara">
    <w:name w:val="Default Para"/>
    <w:uiPriority w:val="99"/>
    <w:rsid w:val="004830D5"/>
  </w:style>
  <w:style w:type="paragraph" w:styleId="BalloonText">
    <w:name w:val="Balloon Text"/>
    <w:basedOn w:val="Normal"/>
    <w:link w:val="BalloonTextChar"/>
    <w:uiPriority w:val="99"/>
    <w:semiHidden/>
    <w:rsid w:val="00C86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752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442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30D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4421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0776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wits.ac.za/Scholarly_Research_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aba.meela@wits.ac.z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0D2-ED5E-4B5C-99B9-A1089BB9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WITWATERSRAND, JOHANNESBURG</vt:lpstr>
    </vt:vector>
  </TitlesOfParts>
  <Company>Wits Medical School Post Grad Room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WITWATERSRAND, JOHANNESBURG</dc:title>
  <dc:creator>WITS</dc:creator>
  <cp:lastModifiedBy>Moraba Meela</cp:lastModifiedBy>
  <cp:revision>2</cp:revision>
  <cp:lastPrinted>2006-10-04T11:01:00Z</cp:lastPrinted>
  <dcterms:created xsi:type="dcterms:W3CDTF">2024-01-30T08:54:00Z</dcterms:created>
  <dcterms:modified xsi:type="dcterms:W3CDTF">2024-01-30T08:54:00Z</dcterms:modified>
</cp:coreProperties>
</file>